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Ind w:w="-176" w:type="dxa"/>
        <w:tblLayout w:type="fixed"/>
        <w:tblLook w:val="04A0" w:firstRow="1" w:lastRow="0" w:firstColumn="1" w:lastColumn="0" w:noHBand="0" w:noVBand="1"/>
      </w:tblPr>
      <w:tblGrid>
        <w:gridCol w:w="629"/>
        <w:gridCol w:w="12"/>
        <w:gridCol w:w="1203"/>
        <w:gridCol w:w="1668"/>
        <w:gridCol w:w="277"/>
        <w:gridCol w:w="720"/>
        <w:gridCol w:w="1670"/>
        <w:gridCol w:w="1214"/>
        <w:gridCol w:w="480"/>
        <w:gridCol w:w="207"/>
        <w:gridCol w:w="717"/>
        <w:gridCol w:w="868"/>
        <w:gridCol w:w="19"/>
      </w:tblGrid>
      <w:tr w:rsidR="002262FA" w:rsidRPr="00D86FE2" w:rsidTr="005C3009">
        <w:trPr>
          <w:gridAfter w:val="1"/>
          <w:wAfter w:w="10" w:type="pct"/>
          <w:trHeight w:val="2835"/>
        </w:trPr>
        <w:tc>
          <w:tcPr>
            <w:tcW w:w="4990" w:type="pct"/>
            <w:gridSpan w:val="12"/>
          </w:tcPr>
          <w:p w:rsidR="002262FA" w:rsidRPr="00D86FE2" w:rsidRDefault="002262FA" w:rsidP="00E8527E">
            <w:pPr>
              <w:jc w:val="both"/>
              <w:rPr>
                <w:rFonts w:ascii="Calibri Light" w:hAnsi="Calibri Light"/>
              </w:rPr>
            </w:pPr>
            <w:r w:rsidRPr="00D86FE2">
              <w:rPr>
                <w:rFonts w:ascii="Calibri Light" w:hAnsi="Calibri Light"/>
                <w:noProof/>
                <w:lang w:val="en-ZA" w:eastAsia="en-ZA"/>
              </w:rPr>
              <w:drawing>
                <wp:inline distT="0" distB="0" distL="0" distR="0" wp14:anchorId="62608ABC" wp14:editId="2CB74030">
                  <wp:extent cx="5885234" cy="1572278"/>
                  <wp:effectExtent l="0" t="0" r="1270" b="8890"/>
                  <wp:docPr id="1" name="Picture 1" descr="Description: n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nr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6625" cy="1575321"/>
                          </a:xfrm>
                          <a:prstGeom prst="rect">
                            <a:avLst/>
                          </a:prstGeom>
                          <a:noFill/>
                          <a:ln>
                            <a:noFill/>
                          </a:ln>
                        </pic:spPr>
                      </pic:pic>
                    </a:graphicData>
                  </a:graphic>
                </wp:inline>
              </w:drawing>
            </w:r>
          </w:p>
        </w:tc>
      </w:tr>
      <w:tr w:rsidR="002262FA" w:rsidRPr="00D86FE2" w:rsidTr="005C3009">
        <w:trPr>
          <w:gridAfter w:val="1"/>
          <w:wAfter w:w="10" w:type="pct"/>
        </w:trPr>
        <w:tc>
          <w:tcPr>
            <w:tcW w:w="4990" w:type="pct"/>
            <w:gridSpan w:val="12"/>
            <w:tcBorders>
              <w:bottom w:val="single" w:sz="4" w:space="0" w:color="auto"/>
            </w:tcBorders>
          </w:tcPr>
          <w:p w:rsidR="002262FA" w:rsidRPr="00F1075F" w:rsidRDefault="002262FA" w:rsidP="00F1075F">
            <w:pPr>
              <w:pStyle w:val="Title"/>
              <w:rPr>
                <w:rFonts w:ascii="Calibri Light" w:hAnsi="Calibri Light"/>
                <w:b/>
              </w:rPr>
            </w:pPr>
            <w:r w:rsidRPr="00F1075F">
              <w:rPr>
                <w:rFonts w:ascii="Calibri Light" w:hAnsi="Calibri Light"/>
                <w:b/>
              </w:rPr>
              <w:t xml:space="preserve">INVITATION TO BID (SBD 1) </w:t>
            </w:r>
            <w:r w:rsidRPr="00F1075F">
              <w:rPr>
                <w:rFonts w:ascii="Calibri Light" w:hAnsi="Calibri Light"/>
                <w:b/>
              </w:rPr>
              <w:br/>
              <w:t>on procurement requirements</w:t>
            </w:r>
          </w:p>
        </w:tc>
      </w:tr>
      <w:tr w:rsidR="002262FA" w:rsidRPr="00D86FE2" w:rsidTr="005C3009">
        <w:trPr>
          <w:gridAfter w:val="1"/>
          <w:wAfter w:w="10" w:type="pct"/>
        </w:trPr>
        <w:tc>
          <w:tcPr>
            <w:tcW w:w="4990" w:type="pct"/>
            <w:gridSpan w:val="12"/>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YOU ARE HEREBY INVITED TO BID FOR THE FOLLOWING SPECIFIED SUPPLY REQUIREMENTS</w:t>
            </w:r>
          </w:p>
        </w:tc>
      </w:tr>
      <w:tr w:rsidR="0021019F" w:rsidRPr="00D86FE2" w:rsidTr="005C3009">
        <w:trPr>
          <w:gridAfter w:val="1"/>
          <w:wAfter w:w="10" w:type="pct"/>
        </w:trPr>
        <w:tc>
          <w:tcPr>
            <w:tcW w:w="1813" w:type="pct"/>
            <w:gridSpan w:val="4"/>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BID NUMBER</w:t>
            </w:r>
          </w:p>
        </w:tc>
        <w:tc>
          <w:tcPr>
            <w:tcW w:w="3177" w:type="pct"/>
            <w:gridSpan w:val="8"/>
            <w:vAlign w:val="center"/>
          </w:tcPr>
          <w:p w:rsidR="002262FA" w:rsidRPr="00D86FE2" w:rsidRDefault="00D446EF" w:rsidP="00D86FE2">
            <w:pPr>
              <w:jc w:val="both"/>
              <w:rPr>
                <w:rFonts w:ascii="Calibri Light" w:hAnsi="Calibri Light"/>
              </w:rPr>
            </w:pPr>
            <w:r>
              <w:rPr>
                <w:rFonts w:ascii="Calibri Light" w:hAnsi="Calibri Light"/>
              </w:rPr>
              <w:t>NRF/SAASTA 19/2016-2017</w:t>
            </w:r>
          </w:p>
        </w:tc>
      </w:tr>
      <w:tr w:rsidR="006776F6" w:rsidRPr="00D86FE2" w:rsidTr="00D446EF">
        <w:trPr>
          <w:gridAfter w:val="1"/>
          <w:wAfter w:w="10" w:type="pct"/>
          <w:trHeight w:val="364"/>
        </w:trPr>
        <w:tc>
          <w:tcPr>
            <w:tcW w:w="1813" w:type="pct"/>
            <w:gridSpan w:val="4"/>
            <w:tcBorders>
              <w:bottom w:val="single" w:sz="4" w:space="0" w:color="auto"/>
            </w:tcBorders>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CLOSING DATE AND TIME</w:t>
            </w:r>
          </w:p>
        </w:tc>
        <w:tc>
          <w:tcPr>
            <w:tcW w:w="3177" w:type="pct"/>
            <w:gridSpan w:val="8"/>
            <w:tcBorders>
              <w:bottom w:val="single" w:sz="4" w:space="0" w:color="auto"/>
            </w:tcBorders>
            <w:vAlign w:val="center"/>
          </w:tcPr>
          <w:p w:rsidR="002262FA" w:rsidRPr="00CF6068" w:rsidRDefault="00E808B7" w:rsidP="00D86FE2">
            <w:pPr>
              <w:jc w:val="both"/>
              <w:rPr>
                <w:rFonts w:ascii="Calibri Light" w:hAnsi="Calibri Light"/>
                <w:b/>
              </w:rPr>
            </w:pPr>
            <w:r>
              <w:rPr>
                <w:rFonts w:ascii="Calibri Light" w:hAnsi="Calibri Light"/>
                <w:b/>
              </w:rPr>
              <w:t>31</w:t>
            </w:r>
            <w:r w:rsidRPr="00CF6068">
              <w:rPr>
                <w:rFonts w:ascii="Calibri Light" w:hAnsi="Calibri Light"/>
                <w:b/>
              </w:rPr>
              <w:t xml:space="preserve"> </w:t>
            </w:r>
            <w:r w:rsidR="00CF6068" w:rsidRPr="00CF6068">
              <w:rPr>
                <w:rFonts w:ascii="Calibri Light" w:hAnsi="Calibri Light"/>
                <w:b/>
              </w:rPr>
              <w:t>MARCH 2017 @ 11H00</w:t>
            </w:r>
          </w:p>
        </w:tc>
      </w:tr>
      <w:tr w:rsidR="002262FA" w:rsidRPr="00D86FE2" w:rsidTr="00D446EF">
        <w:trPr>
          <w:gridAfter w:val="1"/>
          <w:wAfter w:w="10" w:type="pct"/>
          <w:trHeight w:val="486"/>
        </w:trPr>
        <w:tc>
          <w:tcPr>
            <w:tcW w:w="4990" w:type="pct"/>
            <w:gridSpan w:val="12"/>
            <w:shd w:val="clear" w:color="auto" w:fill="FFFFFF" w:themeFill="background1"/>
            <w:vAlign w:val="center"/>
          </w:tcPr>
          <w:p w:rsidR="002262FA" w:rsidRPr="00D86FE2" w:rsidRDefault="002262FA" w:rsidP="00D86FE2">
            <w:pPr>
              <w:pStyle w:val="Heading1"/>
              <w:spacing w:before="0"/>
              <w:jc w:val="both"/>
              <w:outlineLvl w:val="0"/>
              <w:rPr>
                <w:rFonts w:ascii="Calibri Light" w:hAnsi="Calibri Light"/>
              </w:rPr>
            </w:pPr>
            <w:bookmarkStart w:id="0" w:name="_Toc472079151"/>
            <w:r w:rsidRPr="00D86FE2">
              <w:rPr>
                <w:rFonts w:ascii="Calibri Light" w:hAnsi="Calibri Light"/>
              </w:rPr>
              <w:t>BID DESCRIPTION</w:t>
            </w:r>
            <w:bookmarkEnd w:id="0"/>
          </w:p>
        </w:tc>
      </w:tr>
      <w:tr w:rsidR="002262FA" w:rsidRPr="00D86FE2" w:rsidTr="005C3009">
        <w:trPr>
          <w:gridAfter w:val="1"/>
          <w:wAfter w:w="10" w:type="pct"/>
          <w:trHeight w:val="1341"/>
        </w:trPr>
        <w:tc>
          <w:tcPr>
            <w:tcW w:w="4990" w:type="pct"/>
            <w:gridSpan w:val="12"/>
          </w:tcPr>
          <w:p w:rsidR="002262FA" w:rsidRPr="00D86FE2" w:rsidRDefault="002F4325" w:rsidP="00E808B7">
            <w:pPr>
              <w:jc w:val="both"/>
              <w:rPr>
                <w:rFonts w:ascii="Calibri Light" w:hAnsi="Calibri Light"/>
              </w:rPr>
            </w:pPr>
            <w:r>
              <w:rPr>
                <w:rFonts w:ascii="Calibri Light" w:hAnsi="Calibri Light"/>
                <w:b/>
                <w:lang w:val="en-US"/>
              </w:rPr>
              <w:t>Identification and a</w:t>
            </w:r>
            <w:r w:rsidR="006E7E23" w:rsidRPr="00D86FE2">
              <w:rPr>
                <w:rFonts w:ascii="Calibri Light" w:hAnsi="Calibri Light"/>
                <w:b/>
                <w:lang w:val="en-US"/>
              </w:rPr>
              <w:t xml:space="preserve">ppointment of </w:t>
            </w:r>
            <w:r>
              <w:rPr>
                <w:rFonts w:ascii="Calibri Light" w:hAnsi="Calibri Light"/>
                <w:b/>
                <w:lang w:val="en-US"/>
              </w:rPr>
              <w:t xml:space="preserve">a number of </w:t>
            </w:r>
            <w:r w:rsidR="006E7E23" w:rsidRPr="00D86FE2">
              <w:rPr>
                <w:rFonts w:ascii="Calibri Light" w:hAnsi="Calibri Light"/>
                <w:b/>
                <w:lang w:val="en-US"/>
              </w:rPr>
              <w:t xml:space="preserve">service providers to offer a series of </w:t>
            </w:r>
            <w:r>
              <w:rPr>
                <w:rFonts w:ascii="Calibri Light" w:hAnsi="Calibri Light"/>
                <w:b/>
                <w:lang w:val="en-US"/>
              </w:rPr>
              <w:t xml:space="preserve">science, technology, engineering and mathematics </w:t>
            </w:r>
            <w:r w:rsidR="00D446EF">
              <w:rPr>
                <w:rFonts w:ascii="Calibri Light" w:hAnsi="Calibri Light"/>
                <w:b/>
                <w:lang w:val="en-US"/>
              </w:rPr>
              <w:t xml:space="preserve">and innovation </w:t>
            </w:r>
            <w:r>
              <w:rPr>
                <w:rFonts w:ascii="Calibri Light" w:hAnsi="Calibri Light"/>
                <w:b/>
                <w:lang w:val="en-US"/>
              </w:rPr>
              <w:t>(</w:t>
            </w:r>
            <w:r w:rsidR="006E7E23" w:rsidRPr="00D86FE2">
              <w:rPr>
                <w:rFonts w:ascii="Calibri Light" w:hAnsi="Calibri Light"/>
                <w:b/>
                <w:lang w:val="en-US"/>
              </w:rPr>
              <w:t>STEM</w:t>
            </w:r>
            <w:r w:rsidR="00D446EF">
              <w:rPr>
                <w:rFonts w:ascii="Calibri Light" w:hAnsi="Calibri Light"/>
                <w:b/>
                <w:lang w:val="en-US"/>
              </w:rPr>
              <w:t>I</w:t>
            </w:r>
            <w:r>
              <w:rPr>
                <w:rFonts w:ascii="Calibri Light" w:hAnsi="Calibri Light"/>
                <w:b/>
                <w:lang w:val="en-US"/>
              </w:rPr>
              <w:t>)</w:t>
            </w:r>
            <w:r w:rsidR="006E7E23" w:rsidRPr="00D86FE2">
              <w:rPr>
                <w:rFonts w:ascii="Calibri Light" w:hAnsi="Calibri Light"/>
                <w:b/>
                <w:lang w:val="en-US"/>
              </w:rPr>
              <w:t xml:space="preserve"> activities during the </w:t>
            </w:r>
            <w:r w:rsidR="006E7E23" w:rsidRPr="00D86FE2">
              <w:rPr>
                <w:rFonts w:ascii="Calibri Light" w:hAnsi="Calibri Light"/>
                <w:b/>
                <w:u w:val="single"/>
                <w:lang w:val="en-US"/>
              </w:rPr>
              <w:t xml:space="preserve">National Science Week </w:t>
            </w:r>
            <w:r>
              <w:rPr>
                <w:rFonts w:ascii="Calibri Light" w:hAnsi="Calibri Light"/>
                <w:b/>
                <w:lang w:val="en-US"/>
              </w:rPr>
              <w:t xml:space="preserve">which </w:t>
            </w:r>
            <w:r w:rsidR="00FF5DE8">
              <w:rPr>
                <w:rFonts w:ascii="Calibri Light" w:hAnsi="Calibri Light"/>
                <w:b/>
                <w:lang w:val="en-US"/>
              </w:rPr>
              <w:t xml:space="preserve">will </w:t>
            </w:r>
            <w:r>
              <w:rPr>
                <w:rFonts w:ascii="Calibri Light" w:hAnsi="Calibri Light"/>
                <w:b/>
                <w:lang w:val="en-US"/>
              </w:rPr>
              <w:t xml:space="preserve">run from </w:t>
            </w:r>
            <w:r w:rsidR="009471A8">
              <w:rPr>
                <w:rFonts w:ascii="Calibri Light" w:hAnsi="Calibri Light"/>
                <w:b/>
                <w:lang w:val="en-US"/>
              </w:rPr>
              <w:t>5</w:t>
            </w:r>
            <w:r>
              <w:rPr>
                <w:rFonts w:ascii="Calibri Light" w:hAnsi="Calibri Light"/>
                <w:b/>
                <w:lang w:val="en-US"/>
              </w:rPr>
              <w:t xml:space="preserve"> </w:t>
            </w:r>
            <w:r w:rsidR="00E808B7">
              <w:rPr>
                <w:rFonts w:ascii="Calibri Light" w:hAnsi="Calibri Light"/>
                <w:b/>
                <w:lang w:val="en-US"/>
              </w:rPr>
              <w:t xml:space="preserve">– 12 </w:t>
            </w:r>
            <w:r>
              <w:rPr>
                <w:rFonts w:ascii="Calibri Light" w:hAnsi="Calibri Light"/>
                <w:b/>
                <w:lang w:val="en-US"/>
              </w:rPr>
              <w:t xml:space="preserve">August 2017 </w:t>
            </w:r>
            <w:r w:rsidR="006E7E23" w:rsidRPr="00D86FE2">
              <w:rPr>
                <w:rFonts w:ascii="Calibri Light" w:hAnsi="Calibri Light"/>
                <w:b/>
                <w:lang w:val="en-US"/>
              </w:rPr>
              <w:t>through funding by SAASTA</w:t>
            </w:r>
          </w:p>
        </w:tc>
      </w:tr>
      <w:tr w:rsidR="00886B52" w:rsidRPr="00D86FE2" w:rsidTr="005C3009">
        <w:trPr>
          <w:gridAfter w:val="1"/>
          <w:wAfter w:w="10" w:type="pct"/>
        </w:trPr>
        <w:tc>
          <w:tcPr>
            <w:tcW w:w="4990" w:type="pct"/>
            <w:gridSpan w:val="12"/>
            <w:vAlign w:val="center"/>
          </w:tcPr>
          <w:p w:rsidR="00886B52" w:rsidRPr="00D86FE2" w:rsidRDefault="00886B52" w:rsidP="00D86FE2">
            <w:pPr>
              <w:jc w:val="both"/>
              <w:rPr>
                <w:rFonts w:ascii="Calibri Light" w:hAnsi="Calibri Light"/>
                <w:b/>
              </w:rPr>
            </w:pPr>
            <w:r w:rsidRPr="00D86FE2">
              <w:rPr>
                <w:rFonts w:ascii="Calibri Light" w:hAnsi="Calibri Light"/>
                <w:b/>
              </w:rPr>
              <w:t xml:space="preserve">Bidders </w:t>
            </w:r>
            <w:r w:rsidR="003B52E0" w:rsidRPr="00D86FE2">
              <w:rPr>
                <w:rFonts w:ascii="Calibri Light" w:hAnsi="Calibri Light"/>
                <w:b/>
              </w:rPr>
              <w:t>must</w:t>
            </w:r>
            <w:r w:rsidRPr="00D86FE2">
              <w:rPr>
                <w:rFonts w:ascii="Calibri Light" w:hAnsi="Calibri Light"/>
                <w:b/>
              </w:rPr>
              <w:t xml:space="preserve"> sign the signature page of the </w:t>
            </w:r>
            <w:r w:rsidR="003B52E0" w:rsidRPr="00D86FE2">
              <w:rPr>
                <w:rFonts w:ascii="Calibri Light" w:hAnsi="Calibri Light"/>
                <w:b/>
              </w:rPr>
              <w:t xml:space="preserve">form </w:t>
            </w:r>
            <w:r w:rsidRPr="00D86FE2">
              <w:rPr>
                <w:rFonts w:ascii="Calibri Light" w:hAnsi="Calibri Light"/>
                <w:b/>
              </w:rPr>
              <w:t xml:space="preserve">SBD1 validating all documents included in the response to this invitation. </w:t>
            </w:r>
          </w:p>
        </w:tc>
      </w:tr>
      <w:tr w:rsidR="002262FA" w:rsidRPr="00D86FE2" w:rsidTr="005C3009">
        <w:trPr>
          <w:gridAfter w:val="1"/>
          <w:wAfter w:w="10" w:type="pct"/>
        </w:trPr>
        <w:tc>
          <w:tcPr>
            <w:tcW w:w="4990" w:type="pct"/>
            <w:gridSpan w:val="12"/>
            <w:vAlign w:val="center"/>
          </w:tcPr>
          <w:p w:rsidR="002262FA" w:rsidRPr="00D86FE2" w:rsidRDefault="00C8262B" w:rsidP="00D86FE2">
            <w:pPr>
              <w:jc w:val="both"/>
              <w:rPr>
                <w:rFonts w:ascii="Calibri Light" w:hAnsi="Calibri Light"/>
                <w:b/>
              </w:rPr>
            </w:pPr>
            <w:r w:rsidRPr="00D86FE2">
              <w:rPr>
                <w:rFonts w:ascii="Calibri Light" w:hAnsi="Calibri Light"/>
                <w:b/>
              </w:rPr>
              <w:t xml:space="preserve">The successful bidder </w:t>
            </w:r>
            <w:r w:rsidR="00886B52" w:rsidRPr="00D86FE2">
              <w:rPr>
                <w:rFonts w:ascii="Calibri Light" w:hAnsi="Calibri Light"/>
                <w:b/>
              </w:rPr>
              <w:t xml:space="preserve">and the </w:t>
            </w:r>
            <w:r w:rsidR="0015234F" w:rsidRPr="00D86FE2">
              <w:rPr>
                <w:rFonts w:ascii="Calibri Light" w:hAnsi="Calibri Light"/>
                <w:b/>
              </w:rPr>
              <w:t>NRF/SAASTA</w:t>
            </w:r>
            <w:r w:rsidR="00886B52" w:rsidRPr="00D86FE2">
              <w:rPr>
                <w:rFonts w:ascii="Calibri Light" w:hAnsi="Calibri Light"/>
                <w:b/>
              </w:rPr>
              <w:t xml:space="preserve"> </w:t>
            </w:r>
            <w:r w:rsidR="003B52E0" w:rsidRPr="00D86FE2">
              <w:rPr>
                <w:rFonts w:ascii="Calibri Light" w:hAnsi="Calibri Light"/>
                <w:b/>
              </w:rPr>
              <w:t>will</w:t>
            </w:r>
            <w:r w:rsidR="00886B52" w:rsidRPr="00D86FE2">
              <w:rPr>
                <w:rFonts w:ascii="Calibri Light" w:hAnsi="Calibri Light"/>
                <w:b/>
              </w:rPr>
              <w:t xml:space="preserve"> sign the </w:t>
            </w:r>
            <w:r w:rsidRPr="00D86FE2">
              <w:rPr>
                <w:rFonts w:ascii="Calibri Light" w:hAnsi="Calibri Light"/>
                <w:b/>
              </w:rPr>
              <w:t>written Contract Form (SBD 7)</w:t>
            </w:r>
            <w:r w:rsidR="00886B52" w:rsidRPr="00D86FE2">
              <w:rPr>
                <w:rFonts w:ascii="Calibri Light" w:hAnsi="Calibri Light"/>
                <w:b/>
              </w:rPr>
              <w:t xml:space="preserve"> once the delegated authority has approved the award of such contract</w:t>
            </w:r>
            <w:r w:rsidRPr="00D86FE2">
              <w:rPr>
                <w:rFonts w:ascii="Calibri Light" w:hAnsi="Calibri Light"/>
                <w:b/>
              </w:rPr>
              <w:t>.</w:t>
            </w:r>
          </w:p>
        </w:tc>
      </w:tr>
      <w:tr w:rsidR="006776F6" w:rsidRPr="00D86FE2" w:rsidTr="005C3009">
        <w:trPr>
          <w:gridAfter w:val="1"/>
          <w:wAfter w:w="10" w:type="pct"/>
        </w:trPr>
        <w:tc>
          <w:tcPr>
            <w:tcW w:w="3190" w:type="pct"/>
            <w:gridSpan w:val="7"/>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Preferential Procurement System Applicable:</w:t>
            </w:r>
          </w:p>
        </w:tc>
        <w:tc>
          <w:tcPr>
            <w:tcW w:w="1800" w:type="pct"/>
            <w:gridSpan w:val="5"/>
            <w:vAlign w:val="center"/>
          </w:tcPr>
          <w:p w:rsidR="002262FA" w:rsidRPr="00D86FE2" w:rsidRDefault="00D446EF" w:rsidP="00D86FE2">
            <w:pPr>
              <w:jc w:val="both"/>
              <w:rPr>
                <w:rFonts w:ascii="Calibri Light" w:hAnsi="Calibri Light"/>
                <w:b/>
              </w:rPr>
            </w:pPr>
            <w:r>
              <w:rPr>
                <w:rFonts w:ascii="Calibri Light" w:hAnsi="Calibri Light"/>
                <w:b/>
              </w:rPr>
              <w:t>90/10</w:t>
            </w:r>
          </w:p>
        </w:tc>
      </w:tr>
      <w:tr w:rsidR="006776F6" w:rsidRPr="00D86FE2" w:rsidTr="005C3009">
        <w:trPr>
          <w:gridAfter w:val="1"/>
          <w:wAfter w:w="10" w:type="pct"/>
        </w:trPr>
        <w:tc>
          <w:tcPr>
            <w:tcW w:w="3190" w:type="pct"/>
            <w:gridSpan w:val="7"/>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 xml:space="preserve">Validity Period From Date Of Closure: </w:t>
            </w:r>
          </w:p>
        </w:tc>
        <w:tc>
          <w:tcPr>
            <w:tcW w:w="1800" w:type="pct"/>
            <w:gridSpan w:val="5"/>
            <w:vAlign w:val="center"/>
          </w:tcPr>
          <w:p w:rsidR="002262FA" w:rsidRPr="00D86FE2" w:rsidRDefault="00500583" w:rsidP="00D86FE2">
            <w:pPr>
              <w:jc w:val="both"/>
              <w:rPr>
                <w:rFonts w:ascii="Calibri Light" w:hAnsi="Calibri Light"/>
                <w:b/>
              </w:rPr>
            </w:pPr>
            <w:r w:rsidRPr="00D86FE2">
              <w:rPr>
                <w:rFonts w:ascii="Calibri Light" w:hAnsi="Calibri Light"/>
                <w:b/>
              </w:rPr>
              <w:t>150</w:t>
            </w:r>
            <w:r w:rsidR="003B52E0" w:rsidRPr="00D86FE2">
              <w:rPr>
                <w:rFonts w:ascii="Calibri Light" w:hAnsi="Calibri Light"/>
                <w:b/>
              </w:rPr>
              <w:t xml:space="preserve"> days</w:t>
            </w:r>
          </w:p>
        </w:tc>
      </w:tr>
      <w:tr w:rsidR="006776F6" w:rsidRPr="00D86FE2" w:rsidTr="00100676">
        <w:trPr>
          <w:gridAfter w:val="1"/>
          <w:wAfter w:w="10" w:type="pct"/>
        </w:trPr>
        <w:tc>
          <w:tcPr>
            <w:tcW w:w="952" w:type="pct"/>
            <w:gridSpan w:val="3"/>
            <w:vMerge w:val="restart"/>
            <w:shd w:val="clear" w:color="auto" w:fill="F2F2F2" w:themeFill="background1" w:themeFillShade="F2"/>
            <w:vAlign w:val="center"/>
          </w:tcPr>
          <w:p w:rsidR="002262FA" w:rsidRPr="00D86FE2" w:rsidRDefault="00D446EF" w:rsidP="00D446EF">
            <w:pPr>
              <w:ind w:right="-167"/>
              <w:rPr>
                <w:rFonts w:ascii="Calibri Light" w:hAnsi="Calibri Light"/>
              </w:rPr>
            </w:pPr>
            <w:r>
              <w:rPr>
                <w:rFonts w:ascii="Calibri Light" w:eastAsia="Calibri" w:hAnsi="Calibri Light" w:cs="Times New Roman"/>
                <w:b/>
                <w:snapToGrid w:val="0"/>
                <w:szCs w:val="20"/>
                <w:lang w:val="en-US"/>
              </w:rPr>
              <w:t>Non-c</w:t>
            </w:r>
            <w:r w:rsidR="006E7E23" w:rsidRPr="00F1075F">
              <w:rPr>
                <w:rFonts w:ascii="Calibri Light" w:eastAsia="Calibri" w:hAnsi="Calibri Light" w:cs="Times New Roman"/>
                <w:b/>
                <w:snapToGrid w:val="0"/>
                <w:szCs w:val="20"/>
                <w:lang w:val="en-US"/>
              </w:rPr>
              <w:t>ompulsory</w:t>
            </w:r>
            <w:r w:rsidR="006E7E23" w:rsidRPr="00D86FE2">
              <w:rPr>
                <w:rFonts w:ascii="Calibri Light" w:eastAsia="Calibri" w:hAnsi="Calibri Light" w:cs="Times New Roman"/>
                <w:snapToGrid w:val="0"/>
                <w:szCs w:val="20"/>
                <w:lang w:val="en-US"/>
              </w:rPr>
              <w:t xml:space="preserve"> </w:t>
            </w:r>
            <w:r w:rsidR="00F1075F">
              <w:rPr>
                <w:rFonts w:ascii="Calibri Light" w:eastAsia="Calibri" w:hAnsi="Calibri Light" w:cs="Times New Roman"/>
                <w:b/>
                <w:snapToGrid w:val="0"/>
                <w:szCs w:val="20"/>
                <w:lang w:val="en-US"/>
              </w:rPr>
              <w:t xml:space="preserve">briefing session </w:t>
            </w:r>
          </w:p>
        </w:tc>
        <w:tc>
          <w:tcPr>
            <w:tcW w:w="1004" w:type="pct"/>
            <w:gridSpan w:val="2"/>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Date and Tim</w:t>
            </w:r>
            <w:r w:rsidR="006A5956" w:rsidRPr="00D86FE2">
              <w:rPr>
                <w:rFonts w:ascii="Calibri Light" w:hAnsi="Calibri Light"/>
              </w:rPr>
              <w:t>e</w:t>
            </w:r>
          </w:p>
        </w:tc>
        <w:tc>
          <w:tcPr>
            <w:tcW w:w="3034" w:type="pct"/>
            <w:gridSpan w:val="7"/>
            <w:vAlign w:val="center"/>
          </w:tcPr>
          <w:p w:rsidR="002262FA" w:rsidRPr="00D86FE2" w:rsidRDefault="008F738A" w:rsidP="00E808B7">
            <w:pPr>
              <w:jc w:val="both"/>
              <w:rPr>
                <w:rFonts w:ascii="Calibri Light" w:hAnsi="Calibri Light"/>
                <w:b/>
                <w:bCs/>
              </w:rPr>
            </w:pPr>
            <w:r>
              <w:rPr>
                <w:rFonts w:ascii="Calibri Light" w:hAnsi="Calibri Light"/>
                <w:b/>
                <w:bCs/>
              </w:rPr>
              <w:t xml:space="preserve"> </w:t>
            </w:r>
            <w:r w:rsidR="00E808B7">
              <w:rPr>
                <w:rFonts w:ascii="Calibri Light" w:hAnsi="Calibri Light"/>
                <w:b/>
                <w:bCs/>
              </w:rPr>
              <w:t xml:space="preserve">08 </w:t>
            </w:r>
            <w:r w:rsidR="00491F31">
              <w:rPr>
                <w:rFonts w:ascii="Calibri Light" w:hAnsi="Calibri Light"/>
                <w:b/>
                <w:bCs/>
              </w:rPr>
              <w:t>MARCH 2017</w:t>
            </w:r>
            <w:r w:rsidR="00E808B7">
              <w:rPr>
                <w:rFonts w:ascii="Calibri Light" w:hAnsi="Calibri Light"/>
                <w:b/>
                <w:bCs/>
              </w:rPr>
              <w:t xml:space="preserve"> @ 11h00</w:t>
            </w:r>
          </w:p>
        </w:tc>
      </w:tr>
      <w:tr w:rsidR="006776F6" w:rsidRPr="00D86FE2" w:rsidTr="00100676">
        <w:trPr>
          <w:gridAfter w:val="1"/>
          <w:wAfter w:w="10" w:type="pct"/>
        </w:trPr>
        <w:tc>
          <w:tcPr>
            <w:tcW w:w="952" w:type="pct"/>
            <w:gridSpan w:val="3"/>
            <w:vMerge/>
            <w:shd w:val="clear" w:color="auto" w:fill="F2F2F2" w:themeFill="background1" w:themeFillShade="F2"/>
            <w:vAlign w:val="center"/>
          </w:tcPr>
          <w:p w:rsidR="002262FA" w:rsidRPr="00D86FE2" w:rsidRDefault="002262FA" w:rsidP="00D86FE2">
            <w:pPr>
              <w:jc w:val="both"/>
              <w:rPr>
                <w:rFonts w:ascii="Calibri Light" w:hAnsi="Calibri Light"/>
              </w:rPr>
            </w:pPr>
          </w:p>
        </w:tc>
        <w:tc>
          <w:tcPr>
            <w:tcW w:w="1004" w:type="pct"/>
            <w:gridSpan w:val="2"/>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Location</w:t>
            </w:r>
          </w:p>
        </w:tc>
        <w:tc>
          <w:tcPr>
            <w:tcW w:w="3034" w:type="pct"/>
            <w:gridSpan w:val="7"/>
            <w:vAlign w:val="center"/>
          </w:tcPr>
          <w:p w:rsidR="002262FA" w:rsidRPr="00D86FE2" w:rsidRDefault="00FF5DE8" w:rsidP="00D86FE2">
            <w:pPr>
              <w:jc w:val="both"/>
              <w:rPr>
                <w:rFonts w:ascii="Calibri Light" w:hAnsi="Calibri Light"/>
                <w:b/>
                <w:bCs/>
              </w:rPr>
            </w:pPr>
            <w:r>
              <w:rPr>
                <w:rFonts w:ascii="Calibri Light" w:hAnsi="Calibri Light"/>
                <w:b/>
                <w:bCs/>
              </w:rPr>
              <w:t xml:space="preserve">211 Nana </w:t>
            </w:r>
            <w:proofErr w:type="spellStart"/>
            <w:r>
              <w:rPr>
                <w:rFonts w:ascii="Calibri Light" w:hAnsi="Calibri Light"/>
                <w:b/>
                <w:bCs/>
              </w:rPr>
              <w:t>Sita</w:t>
            </w:r>
            <w:proofErr w:type="spellEnd"/>
            <w:r>
              <w:rPr>
                <w:rFonts w:ascii="Calibri Light" w:hAnsi="Calibri Light"/>
                <w:b/>
                <w:bCs/>
              </w:rPr>
              <w:t xml:space="preserve"> street, </w:t>
            </w:r>
            <w:r w:rsidR="000338B5" w:rsidRPr="00D86FE2">
              <w:rPr>
                <w:rFonts w:ascii="Calibri Light" w:hAnsi="Calibri Light"/>
                <w:b/>
                <w:bCs/>
              </w:rPr>
              <w:t xml:space="preserve">NRF/SAASTA </w:t>
            </w:r>
            <w:proofErr w:type="spellStart"/>
            <w:r w:rsidR="000338B5" w:rsidRPr="00D86FE2">
              <w:rPr>
                <w:rFonts w:ascii="Calibri Light" w:hAnsi="Calibri Light"/>
                <w:b/>
                <w:bCs/>
              </w:rPr>
              <w:t>Didacta</w:t>
            </w:r>
            <w:proofErr w:type="spellEnd"/>
            <w:r w:rsidR="000338B5" w:rsidRPr="00D86FE2">
              <w:rPr>
                <w:rFonts w:ascii="Calibri Light" w:hAnsi="Calibri Light"/>
                <w:b/>
                <w:bCs/>
              </w:rPr>
              <w:t xml:space="preserve"> Building</w:t>
            </w:r>
          </w:p>
        </w:tc>
      </w:tr>
      <w:tr w:rsidR="006776F6" w:rsidRPr="00D86FE2" w:rsidTr="00100676">
        <w:trPr>
          <w:gridAfter w:val="1"/>
          <w:wAfter w:w="10" w:type="pct"/>
        </w:trPr>
        <w:tc>
          <w:tcPr>
            <w:tcW w:w="952" w:type="pct"/>
            <w:gridSpan w:val="3"/>
            <w:vMerge/>
            <w:shd w:val="clear" w:color="auto" w:fill="F2F2F2" w:themeFill="background1" w:themeFillShade="F2"/>
            <w:vAlign w:val="center"/>
          </w:tcPr>
          <w:p w:rsidR="002262FA" w:rsidRPr="00D86FE2" w:rsidRDefault="002262FA" w:rsidP="00D86FE2">
            <w:pPr>
              <w:jc w:val="both"/>
              <w:rPr>
                <w:rFonts w:ascii="Calibri Light" w:hAnsi="Calibri Light"/>
              </w:rPr>
            </w:pPr>
          </w:p>
        </w:tc>
        <w:tc>
          <w:tcPr>
            <w:tcW w:w="1004" w:type="pct"/>
            <w:gridSpan w:val="2"/>
            <w:shd w:val="clear" w:color="auto" w:fill="F2F2F2" w:themeFill="background1" w:themeFillShade="F2"/>
            <w:vAlign w:val="center"/>
          </w:tcPr>
          <w:p w:rsidR="002262FA" w:rsidRPr="00D86FE2" w:rsidRDefault="002262FA" w:rsidP="00D86FE2">
            <w:pPr>
              <w:jc w:val="both"/>
              <w:rPr>
                <w:rFonts w:ascii="Calibri Light" w:hAnsi="Calibri Light"/>
              </w:rPr>
            </w:pPr>
            <w:r w:rsidRPr="00D86FE2">
              <w:rPr>
                <w:rFonts w:ascii="Calibri Light" w:hAnsi="Calibri Light"/>
              </w:rPr>
              <w:t>Contact Person</w:t>
            </w:r>
          </w:p>
        </w:tc>
        <w:tc>
          <w:tcPr>
            <w:tcW w:w="3034" w:type="pct"/>
            <w:gridSpan w:val="7"/>
            <w:vAlign w:val="center"/>
          </w:tcPr>
          <w:p w:rsidR="00D446EF" w:rsidRDefault="0020474E" w:rsidP="00D446EF">
            <w:pPr>
              <w:spacing w:before="120" w:line="360" w:lineRule="auto"/>
              <w:jc w:val="both"/>
              <w:rPr>
                <w:rFonts w:ascii="Calibri Light" w:eastAsia="Calibri" w:hAnsi="Calibri Light" w:cs="Times New Roman"/>
                <w:snapToGrid w:val="0"/>
                <w:color w:val="0000FF"/>
                <w:szCs w:val="20"/>
                <w:u w:val="single"/>
                <w:lang w:val="en-US"/>
              </w:rPr>
            </w:pPr>
            <w:r>
              <w:rPr>
                <w:rFonts w:ascii="Calibri Light" w:eastAsia="Calibri" w:hAnsi="Calibri Light" w:cs="Times New Roman"/>
                <w:snapToGrid w:val="0"/>
                <w:szCs w:val="20"/>
                <w:lang w:val="en-US"/>
              </w:rPr>
              <w:t>Please confirm two days before the meeting time</w:t>
            </w:r>
            <w:r w:rsidR="00B627CE" w:rsidRPr="00D86FE2">
              <w:rPr>
                <w:rFonts w:ascii="Calibri Light" w:eastAsia="Calibri" w:hAnsi="Calibri Light" w:cs="Times New Roman"/>
                <w:snapToGrid w:val="0"/>
                <w:szCs w:val="20"/>
                <w:lang w:val="en-US"/>
              </w:rPr>
              <w:t xml:space="preserve"> </w:t>
            </w:r>
            <w:r w:rsidR="00AE4062">
              <w:rPr>
                <w:rFonts w:ascii="Calibri Light" w:eastAsia="Calibri" w:hAnsi="Calibri Light" w:cs="Times New Roman"/>
                <w:snapToGrid w:val="0"/>
                <w:szCs w:val="20"/>
                <w:lang w:val="en-US"/>
              </w:rPr>
              <w:t>with</w:t>
            </w:r>
            <w:r w:rsidR="00B627CE" w:rsidRPr="00D86FE2">
              <w:rPr>
                <w:rFonts w:ascii="Calibri Light" w:eastAsia="Calibri" w:hAnsi="Calibri Light" w:cs="Times New Roman"/>
                <w:snapToGrid w:val="0"/>
                <w:szCs w:val="20"/>
                <w:lang w:val="en-US"/>
              </w:rPr>
              <w:t xml:space="preserve"> Lotty Mathabatha, </w:t>
            </w:r>
            <w:hyperlink r:id="rId10" w:history="1">
              <w:r w:rsidR="00B627CE" w:rsidRPr="00D86FE2">
                <w:rPr>
                  <w:rFonts w:ascii="Calibri Light" w:eastAsia="Calibri" w:hAnsi="Calibri Light" w:cs="Times New Roman"/>
                  <w:snapToGrid w:val="0"/>
                  <w:color w:val="0000FF"/>
                  <w:szCs w:val="20"/>
                  <w:u w:val="single"/>
                  <w:lang w:val="en-US"/>
                </w:rPr>
                <w:t>lotty@saasta.ac.za</w:t>
              </w:r>
            </w:hyperlink>
            <w:r w:rsidR="00B627CE" w:rsidRPr="00D86FE2">
              <w:rPr>
                <w:rFonts w:ascii="Calibri Light" w:eastAsia="Calibri" w:hAnsi="Calibri Light" w:cs="Times New Roman"/>
                <w:snapToGrid w:val="0"/>
                <w:szCs w:val="20"/>
                <w:lang w:val="en-US"/>
              </w:rPr>
              <w:t xml:space="preserve"> or Bafedile Kgwadi, </w:t>
            </w:r>
            <w:hyperlink r:id="rId11" w:history="1">
              <w:r w:rsidR="00FF5DE8" w:rsidRPr="00191108">
                <w:rPr>
                  <w:rStyle w:val="Hyperlink"/>
                  <w:rFonts w:ascii="Calibri Light" w:eastAsia="Calibri" w:hAnsi="Calibri Light" w:cs="Times New Roman"/>
                  <w:snapToGrid w:val="0"/>
                  <w:szCs w:val="20"/>
                  <w:lang w:val="en-US"/>
                </w:rPr>
                <w:t>bafedile@saasta.ac.za</w:t>
              </w:r>
            </w:hyperlink>
          </w:p>
          <w:p w:rsidR="002262FA" w:rsidRPr="00D446EF" w:rsidRDefault="00B627CE" w:rsidP="00D446EF">
            <w:pPr>
              <w:spacing w:before="120" w:line="360" w:lineRule="auto"/>
              <w:jc w:val="both"/>
              <w:rPr>
                <w:rFonts w:ascii="Calibri Light" w:eastAsia="Calibri" w:hAnsi="Calibri Light" w:cs="Times New Roman"/>
                <w:snapToGrid w:val="0"/>
                <w:color w:val="0000FF"/>
                <w:szCs w:val="20"/>
                <w:u w:val="single"/>
                <w:lang w:val="en-US"/>
              </w:rPr>
            </w:pPr>
            <w:r w:rsidRPr="00F1075F">
              <w:rPr>
                <w:rFonts w:ascii="Calibri Light" w:eastAsia="Calibri" w:hAnsi="Calibri Light" w:cs="Times New Roman"/>
                <w:b/>
                <w:snapToGrid w:val="0"/>
                <w:szCs w:val="20"/>
                <w:lang w:val="en-US"/>
              </w:rPr>
              <w:t>Please bring a copy of this document with you to the meeting.</w:t>
            </w:r>
          </w:p>
        </w:tc>
      </w:tr>
      <w:tr w:rsidR="002262FA" w:rsidRPr="00D86FE2" w:rsidTr="005C3009">
        <w:trPr>
          <w:gridAfter w:val="1"/>
          <w:wAfter w:w="10" w:type="pct"/>
        </w:trPr>
        <w:tc>
          <w:tcPr>
            <w:tcW w:w="331" w:type="pct"/>
            <w:gridSpan w:val="2"/>
            <w:vMerge w:val="restart"/>
            <w:vAlign w:val="center"/>
          </w:tcPr>
          <w:p w:rsidR="002262FA" w:rsidRPr="00D86FE2" w:rsidRDefault="002262FA" w:rsidP="00D86FE2">
            <w:pPr>
              <w:jc w:val="both"/>
              <w:rPr>
                <w:rFonts w:ascii="Calibri Light" w:hAnsi="Calibri Light"/>
              </w:rPr>
            </w:pPr>
          </w:p>
        </w:tc>
        <w:tc>
          <w:tcPr>
            <w:tcW w:w="4659" w:type="pct"/>
            <w:gridSpan w:val="10"/>
            <w:shd w:val="clear" w:color="auto" w:fill="F2F2F2" w:themeFill="background1" w:themeFillShade="F2"/>
            <w:vAlign w:val="center"/>
          </w:tcPr>
          <w:p w:rsidR="002262FA" w:rsidRPr="00F1075F" w:rsidRDefault="002262FA" w:rsidP="00D86FE2">
            <w:pPr>
              <w:jc w:val="both"/>
              <w:rPr>
                <w:rStyle w:val="Strong"/>
                <w:rFonts w:ascii="Calibri Light" w:hAnsi="Calibri Light"/>
                <w:b w:val="0"/>
              </w:rPr>
            </w:pPr>
            <w:r w:rsidRPr="00F1075F">
              <w:rPr>
                <w:rFonts w:ascii="Calibri Light" w:hAnsi="Calibri Light"/>
                <w:b/>
              </w:rPr>
              <w:t>BID DOCUMENT</w:t>
            </w:r>
            <w:r w:rsidR="006A0082" w:rsidRPr="00F1075F">
              <w:rPr>
                <w:rFonts w:ascii="Calibri Light" w:hAnsi="Calibri Light"/>
                <w:b/>
              </w:rPr>
              <w:t>S</w:t>
            </w:r>
            <w:r w:rsidRPr="00F1075F">
              <w:rPr>
                <w:rFonts w:ascii="Calibri Light" w:hAnsi="Calibri Light"/>
                <w:b/>
              </w:rPr>
              <w:t xml:space="preserve"> ARE TO BE DEPOSITED IN THE BID BOX </w:t>
            </w:r>
            <w:r w:rsidR="00886B52" w:rsidRPr="00F1075F">
              <w:rPr>
                <w:rFonts w:ascii="Calibri Light" w:hAnsi="Calibri Light"/>
                <w:b/>
              </w:rPr>
              <w:t>AT</w:t>
            </w:r>
            <w:r w:rsidRPr="00F1075F">
              <w:rPr>
                <w:rFonts w:ascii="Calibri Light" w:hAnsi="Calibri Light"/>
                <w:b/>
              </w:rPr>
              <w:t>:</w:t>
            </w:r>
          </w:p>
        </w:tc>
      </w:tr>
      <w:tr w:rsidR="006776F6" w:rsidRPr="00D86FE2" w:rsidTr="005C3009">
        <w:trPr>
          <w:gridAfter w:val="1"/>
          <w:wAfter w:w="10" w:type="pct"/>
          <w:trHeight w:val="1142"/>
        </w:trPr>
        <w:tc>
          <w:tcPr>
            <w:tcW w:w="331" w:type="pct"/>
            <w:gridSpan w:val="2"/>
            <w:vMerge/>
          </w:tcPr>
          <w:p w:rsidR="00C7069E" w:rsidRPr="00D86FE2" w:rsidRDefault="00C7069E" w:rsidP="00D86FE2">
            <w:pPr>
              <w:jc w:val="both"/>
              <w:rPr>
                <w:rFonts w:ascii="Calibri Light" w:hAnsi="Calibri Light"/>
              </w:rPr>
            </w:pPr>
          </w:p>
        </w:tc>
        <w:tc>
          <w:tcPr>
            <w:tcW w:w="1997" w:type="pct"/>
            <w:gridSpan w:val="4"/>
            <w:tcBorders>
              <w:bottom w:val="single" w:sz="4" w:space="0" w:color="auto"/>
            </w:tcBorders>
          </w:tcPr>
          <w:p w:rsidR="00864A56" w:rsidRPr="00F1075F" w:rsidRDefault="00864A56" w:rsidP="00D86FE2">
            <w:pPr>
              <w:jc w:val="both"/>
              <w:rPr>
                <w:rFonts w:ascii="Calibri Light" w:hAnsi="Calibri Light"/>
                <w:b/>
              </w:rPr>
            </w:pPr>
            <w:r w:rsidRPr="00F1075F">
              <w:rPr>
                <w:rFonts w:ascii="Calibri Light" w:hAnsi="Calibri Light"/>
                <w:b/>
              </w:rPr>
              <w:t>PHYSICAL ADDRESS</w:t>
            </w:r>
          </w:p>
          <w:p w:rsidR="00C7069E" w:rsidRPr="00D86FE2" w:rsidRDefault="000338B5" w:rsidP="00D86FE2">
            <w:pPr>
              <w:spacing w:before="120"/>
              <w:jc w:val="both"/>
              <w:rPr>
                <w:rFonts w:ascii="Calibri Light" w:hAnsi="Calibri Light"/>
              </w:rPr>
            </w:pPr>
            <w:r w:rsidRPr="00D86FE2">
              <w:rPr>
                <w:rFonts w:ascii="Calibri Light" w:hAnsi="Calibri Light"/>
              </w:rPr>
              <w:t xml:space="preserve">211 </w:t>
            </w:r>
            <w:proofErr w:type="spellStart"/>
            <w:r w:rsidRPr="00D86FE2">
              <w:rPr>
                <w:rFonts w:ascii="Calibri Light" w:hAnsi="Calibri Light"/>
              </w:rPr>
              <w:t>Didacta</w:t>
            </w:r>
            <w:proofErr w:type="spellEnd"/>
            <w:r w:rsidRPr="00D86FE2">
              <w:rPr>
                <w:rFonts w:ascii="Calibri Light" w:hAnsi="Calibri Light"/>
              </w:rPr>
              <w:t xml:space="preserve"> Building</w:t>
            </w:r>
            <w:r w:rsidR="00B16F97" w:rsidRPr="00D86FE2">
              <w:rPr>
                <w:rFonts w:ascii="Calibri Light" w:hAnsi="Calibri Light"/>
              </w:rPr>
              <w:t xml:space="preserve">, Nana </w:t>
            </w:r>
            <w:proofErr w:type="spellStart"/>
            <w:r w:rsidR="0020474E">
              <w:rPr>
                <w:rFonts w:ascii="Calibri Light" w:hAnsi="Calibri Light"/>
              </w:rPr>
              <w:t>S</w:t>
            </w:r>
            <w:r w:rsidR="00B16F97" w:rsidRPr="00D86FE2">
              <w:rPr>
                <w:rFonts w:ascii="Calibri Light" w:hAnsi="Calibri Light"/>
              </w:rPr>
              <w:t>ita</w:t>
            </w:r>
            <w:proofErr w:type="spellEnd"/>
            <w:r w:rsidR="00B16F97" w:rsidRPr="00D86FE2">
              <w:rPr>
                <w:rFonts w:ascii="Calibri Light" w:hAnsi="Calibri Light"/>
              </w:rPr>
              <w:t xml:space="preserve"> Street</w:t>
            </w:r>
          </w:p>
          <w:p w:rsidR="00B16F97" w:rsidRPr="00D86FE2" w:rsidRDefault="00B16F97" w:rsidP="00D86FE2">
            <w:pPr>
              <w:spacing w:before="120"/>
              <w:jc w:val="both"/>
              <w:rPr>
                <w:rFonts w:ascii="Calibri Light" w:hAnsi="Calibri Light"/>
              </w:rPr>
            </w:pPr>
            <w:r w:rsidRPr="00D86FE2">
              <w:rPr>
                <w:rFonts w:ascii="Calibri Light" w:hAnsi="Calibri Light"/>
              </w:rPr>
              <w:t>Pretoria, 0001</w:t>
            </w:r>
          </w:p>
        </w:tc>
        <w:tc>
          <w:tcPr>
            <w:tcW w:w="2662" w:type="pct"/>
            <w:gridSpan w:val="6"/>
            <w:tcBorders>
              <w:bottom w:val="single" w:sz="4" w:space="0" w:color="auto"/>
            </w:tcBorders>
          </w:tcPr>
          <w:p w:rsidR="00C7069E" w:rsidRPr="00F1075F" w:rsidRDefault="00C7069E" w:rsidP="00D86FE2">
            <w:pPr>
              <w:jc w:val="both"/>
              <w:rPr>
                <w:rFonts w:ascii="Calibri Light" w:hAnsi="Calibri Light"/>
                <w:b/>
              </w:rPr>
            </w:pPr>
            <w:r w:rsidRPr="00F1075F">
              <w:rPr>
                <w:rFonts w:ascii="Calibri Light" w:hAnsi="Calibri Light"/>
                <w:b/>
              </w:rPr>
              <w:t>AND ADDRESSED AS FOLLOWS:</w:t>
            </w:r>
          </w:p>
          <w:p w:rsidR="00C7069E" w:rsidRPr="00D86FE2" w:rsidRDefault="00C7069E" w:rsidP="00AE4062">
            <w:pPr>
              <w:spacing w:before="120"/>
              <w:jc w:val="both"/>
              <w:rPr>
                <w:rFonts w:ascii="Calibri Light" w:hAnsi="Calibri Light"/>
              </w:rPr>
            </w:pPr>
            <w:r w:rsidRPr="00D86FE2">
              <w:rPr>
                <w:rFonts w:ascii="Calibri Light" w:hAnsi="Calibri Light"/>
              </w:rPr>
              <w:t xml:space="preserve">On the face of </w:t>
            </w:r>
            <w:r w:rsidR="00B627CE" w:rsidRPr="00D86FE2">
              <w:rPr>
                <w:rFonts w:ascii="Calibri Light" w:hAnsi="Calibri Light"/>
              </w:rPr>
              <w:t xml:space="preserve">the </w:t>
            </w:r>
            <w:r w:rsidRPr="00D86FE2">
              <w:rPr>
                <w:rFonts w:ascii="Calibri Light" w:hAnsi="Calibri Light"/>
              </w:rPr>
              <w:t>envelope</w:t>
            </w:r>
            <w:r w:rsidR="00AE4062">
              <w:rPr>
                <w:rFonts w:ascii="Calibri Light" w:hAnsi="Calibri Light"/>
              </w:rPr>
              <w:t>: Attention: SCM,</w:t>
            </w:r>
            <w:r w:rsidRPr="00D86FE2">
              <w:rPr>
                <w:rFonts w:ascii="Calibri Light" w:hAnsi="Calibri Light"/>
              </w:rPr>
              <w:t xml:space="preserve"> the Bid Number</w:t>
            </w:r>
            <w:r w:rsidR="00FF5DE8">
              <w:rPr>
                <w:rFonts w:ascii="Calibri Light" w:hAnsi="Calibri Light"/>
              </w:rPr>
              <w:t>,</w:t>
            </w:r>
            <w:r w:rsidRPr="00D86FE2">
              <w:rPr>
                <w:rFonts w:ascii="Calibri Light" w:hAnsi="Calibri Light"/>
              </w:rPr>
              <w:t xml:space="preserve"> Bidder’s Name, Postal Address, Contact Name, Telephone Number and email address</w:t>
            </w:r>
            <w:r w:rsidR="00FF5DE8">
              <w:rPr>
                <w:rFonts w:ascii="Calibri Light" w:hAnsi="Calibri Light"/>
              </w:rPr>
              <w:t xml:space="preserve"> must appear</w:t>
            </w:r>
          </w:p>
        </w:tc>
      </w:tr>
      <w:tr w:rsidR="00E45AF4" w:rsidRPr="00D86FE2" w:rsidTr="005C3009">
        <w:trPr>
          <w:gridAfter w:val="1"/>
          <w:wAfter w:w="10" w:type="pct"/>
        </w:trPr>
        <w:tc>
          <w:tcPr>
            <w:tcW w:w="331" w:type="pct"/>
            <w:gridSpan w:val="2"/>
            <w:vAlign w:val="center"/>
          </w:tcPr>
          <w:p w:rsidR="00E45AF4" w:rsidRPr="00D86FE2" w:rsidRDefault="00E45AF4" w:rsidP="00D86FE2">
            <w:pPr>
              <w:jc w:val="both"/>
              <w:rPr>
                <w:rFonts w:ascii="Calibri Light" w:hAnsi="Calibri Light"/>
              </w:rPr>
            </w:pPr>
          </w:p>
        </w:tc>
        <w:tc>
          <w:tcPr>
            <w:tcW w:w="4659" w:type="pct"/>
            <w:gridSpan w:val="10"/>
            <w:shd w:val="clear" w:color="auto" w:fill="F2F2F2" w:themeFill="background1" w:themeFillShade="F2"/>
            <w:vAlign w:val="center"/>
          </w:tcPr>
          <w:p w:rsidR="00E45AF4" w:rsidRPr="00F1075F" w:rsidRDefault="00B627CE" w:rsidP="00D86FE2">
            <w:pPr>
              <w:jc w:val="both"/>
              <w:rPr>
                <w:rStyle w:val="Strong"/>
                <w:rFonts w:ascii="Calibri Light" w:hAnsi="Calibri Light" w:cstheme="minorHAnsi"/>
                <w:b w:val="0"/>
                <w:szCs w:val="24"/>
              </w:rPr>
            </w:pPr>
            <w:r w:rsidRPr="00F1075F">
              <w:rPr>
                <w:rFonts w:ascii="Calibri Light" w:hAnsi="Calibri Light" w:cstheme="minorHAnsi"/>
                <w:b/>
                <w:sz w:val="24"/>
                <w:szCs w:val="24"/>
              </w:rPr>
              <w:t xml:space="preserve">No </w:t>
            </w:r>
            <w:r w:rsidR="0015234F" w:rsidRPr="00F1075F">
              <w:rPr>
                <w:rFonts w:ascii="Calibri Light" w:hAnsi="Calibri Light" w:cstheme="minorHAnsi"/>
                <w:b/>
                <w:sz w:val="24"/>
                <w:szCs w:val="24"/>
              </w:rPr>
              <w:t>electronic</w:t>
            </w:r>
            <w:r w:rsidRPr="00F1075F">
              <w:rPr>
                <w:rFonts w:ascii="Calibri Light" w:hAnsi="Calibri Light" w:cstheme="minorHAnsi"/>
                <w:b/>
                <w:sz w:val="24"/>
                <w:szCs w:val="24"/>
              </w:rPr>
              <w:t xml:space="preserve"> submissions</w:t>
            </w:r>
            <w:r w:rsidR="00FF5DE8">
              <w:rPr>
                <w:rFonts w:ascii="Calibri Light" w:hAnsi="Calibri Light" w:cstheme="minorHAnsi"/>
                <w:b/>
                <w:sz w:val="24"/>
                <w:szCs w:val="24"/>
              </w:rPr>
              <w:t xml:space="preserve"> will be accepted.</w:t>
            </w:r>
          </w:p>
        </w:tc>
      </w:tr>
      <w:tr w:rsidR="002262FA" w:rsidRPr="00D86FE2" w:rsidTr="005C3009">
        <w:trPr>
          <w:gridAfter w:val="1"/>
          <w:wAfter w:w="10" w:type="pct"/>
          <w:trHeight w:val="961"/>
        </w:trPr>
        <w:tc>
          <w:tcPr>
            <w:tcW w:w="331" w:type="pct"/>
            <w:gridSpan w:val="2"/>
          </w:tcPr>
          <w:p w:rsidR="002262FA" w:rsidRPr="00D86FE2" w:rsidRDefault="002262FA" w:rsidP="00D86FE2">
            <w:pPr>
              <w:jc w:val="both"/>
              <w:rPr>
                <w:rFonts w:ascii="Calibri Light" w:hAnsi="Calibri Light"/>
              </w:rPr>
            </w:pPr>
          </w:p>
        </w:tc>
        <w:tc>
          <w:tcPr>
            <w:tcW w:w="4659" w:type="pct"/>
            <w:gridSpan w:val="10"/>
          </w:tcPr>
          <w:p w:rsidR="002262FA" w:rsidRPr="00D86FE2" w:rsidRDefault="002262FA" w:rsidP="00D86FE2">
            <w:pPr>
              <w:jc w:val="both"/>
              <w:rPr>
                <w:rStyle w:val="Strong"/>
                <w:rFonts w:ascii="Calibri Light" w:hAnsi="Calibri Light"/>
              </w:rPr>
            </w:pPr>
            <w:r w:rsidRPr="00D86FE2">
              <w:rPr>
                <w:rFonts w:ascii="Calibri Light" w:hAnsi="Calibri Light"/>
                <w:b/>
              </w:rPr>
              <w:t xml:space="preserve">BIDDERS </w:t>
            </w:r>
            <w:r w:rsidR="00886B52" w:rsidRPr="00D86FE2">
              <w:rPr>
                <w:rFonts w:ascii="Calibri Light" w:hAnsi="Calibri Light"/>
                <w:b/>
              </w:rPr>
              <w:t xml:space="preserve">ARE REQUIRED TO </w:t>
            </w:r>
            <w:r w:rsidRPr="00D86FE2">
              <w:rPr>
                <w:rFonts w:ascii="Calibri Light" w:hAnsi="Calibri Light"/>
                <w:b/>
              </w:rPr>
              <w:t xml:space="preserve">DELIVER </w:t>
            </w:r>
            <w:r w:rsidR="00B248D3" w:rsidRPr="00D86FE2">
              <w:rPr>
                <w:rFonts w:ascii="Calibri Light" w:hAnsi="Calibri Light"/>
                <w:b/>
              </w:rPr>
              <w:t xml:space="preserve">THEIR </w:t>
            </w:r>
            <w:r w:rsidRPr="00D86FE2">
              <w:rPr>
                <w:rFonts w:ascii="Calibri Light" w:hAnsi="Calibri Light"/>
                <w:b/>
              </w:rPr>
              <w:t>BID TO THE CORRECT ADDRESS</w:t>
            </w:r>
            <w:r w:rsidR="00886B52" w:rsidRPr="00D86FE2">
              <w:rPr>
                <w:rFonts w:ascii="Calibri Light" w:hAnsi="Calibri Light"/>
                <w:b/>
              </w:rPr>
              <w:t xml:space="preserve"> TIMEOUSLY</w:t>
            </w:r>
            <w:r w:rsidR="00B248D3" w:rsidRPr="00D86FE2">
              <w:rPr>
                <w:rFonts w:ascii="Calibri Light" w:hAnsi="Calibri Light"/>
                <w:b/>
              </w:rPr>
              <w:t xml:space="preserve"> IN ORDER FOR THE </w:t>
            </w:r>
            <w:r w:rsidR="0015234F" w:rsidRPr="00D86FE2">
              <w:rPr>
                <w:rFonts w:ascii="Calibri Light" w:hAnsi="Calibri Light"/>
                <w:b/>
              </w:rPr>
              <w:t>NRF/SAASTA</w:t>
            </w:r>
            <w:r w:rsidR="00B248D3" w:rsidRPr="00D86FE2">
              <w:rPr>
                <w:rFonts w:ascii="Calibri Light" w:hAnsi="Calibri Light"/>
                <w:b/>
              </w:rPr>
              <w:t xml:space="preserve"> TO CONSIDER IT.</w:t>
            </w:r>
            <w:r w:rsidRPr="00D86FE2">
              <w:rPr>
                <w:rFonts w:ascii="Calibri Light" w:hAnsi="Calibri Light"/>
                <w:b/>
              </w:rPr>
              <w:t xml:space="preserve"> </w:t>
            </w:r>
            <w:r w:rsidR="00FE126D" w:rsidRPr="00D86FE2">
              <w:rPr>
                <w:rFonts w:ascii="Calibri Light" w:hAnsi="Calibri Light"/>
                <w:b/>
              </w:rPr>
              <w:t xml:space="preserve">THE </w:t>
            </w:r>
            <w:r w:rsidR="0015234F" w:rsidRPr="00D86FE2">
              <w:rPr>
                <w:rFonts w:ascii="Calibri Light" w:hAnsi="Calibri Light"/>
                <w:b/>
              </w:rPr>
              <w:t>NRF/SAASTA</w:t>
            </w:r>
            <w:r w:rsidR="00FE126D" w:rsidRPr="00D86FE2">
              <w:rPr>
                <w:rFonts w:ascii="Calibri Light" w:hAnsi="Calibri Light"/>
                <w:b/>
              </w:rPr>
              <w:t xml:space="preserve"> WILL NOT CONSIDER THE BIDS RECEIVED LATER THAN THE CLOSING </w:t>
            </w:r>
            <w:r w:rsidR="00FA262B" w:rsidRPr="00D86FE2">
              <w:rPr>
                <w:rFonts w:ascii="Calibri Light" w:hAnsi="Calibri Light"/>
                <w:b/>
              </w:rPr>
              <w:t xml:space="preserve">DATE AND </w:t>
            </w:r>
            <w:r w:rsidR="00FE126D" w:rsidRPr="00D86FE2">
              <w:rPr>
                <w:rFonts w:ascii="Calibri Light" w:hAnsi="Calibri Light"/>
                <w:b/>
              </w:rPr>
              <w:t>TIME NOR RETURN THESE TO THE BIDDER.</w:t>
            </w:r>
          </w:p>
        </w:tc>
      </w:tr>
      <w:tr w:rsidR="002262FA" w:rsidRPr="00D86FE2" w:rsidTr="005C3009">
        <w:trPr>
          <w:gridAfter w:val="1"/>
          <w:wAfter w:w="10" w:type="pct"/>
          <w:trHeight w:val="680"/>
        </w:trPr>
        <w:tc>
          <w:tcPr>
            <w:tcW w:w="331" w:type="pct"/>
            <w:gridSpan w:val="2"/>
          </w:tcPr>
          <w:p w:rsidR="002262FA" w:rsidRPr="00D86FE2" w:rsidRDefault="002262FA" w:rsidP="00D86FE2">
            <w:pPr>
              <w:jc w:val="both"/>
              <w:rPr>
                <w:rFonts w:ascii="Calibri Light" w:hAnsi="Calibri Light"/>
              </w:rPr>
            </w:pPr>
          </w:p>
        </w:tc>
        <w:tc>
          <w:tcPr>
            <w:tcW w:w="4659" w:type="pct"/>
            <w:gridSpan w:val="10"/>
          </w:tcPr>
          <w:p w:rsidR="00FE126D" w:rsidRPr="00D86FE2" w:rsidRDefault="00886B52" w:rsidP="00D86FE2">
            <w:pPr>
              <w:jc w:val="both"/>
              <w:rPr>
                <w:rFonts w:ascii="Calibri Light" w:hAnsi="Calibri Light"/>
                <w:b/>
              </w:rPr>
            </w:pPr>
            <w:r w:rsidRPr="00D86FE2">
              <w:rPr>
                <w:rFonts w:ascii="Calibri Light" w:hAnsi="Calibri Light"/>
              </w:rPr>
              <w:t xml:space="preserve">Bidders </w:t>
            </w:r>
            <w:r w:rsidR="00C32DBB" w:rsidRPr="00D86FE2">
              <w:rPr>
                <w:rFonts w:ascii="Calibri Light" w:hAnsi="Calibri Light"/>
              </w:rPr>
              <w:t xml:space="preserve">must </w:t>
            </w:r>
            <w:r w:rsidRPr="00D86FE2">
              <w:rPr>
                <w:rFonts w:ascii="Calibri Light" w:hAnsi="Calibri Light"/>
              </w:rPr>
              <w:t xml:space="preserve">submit their bid response on the official </w:t>
            </w:r>
            <w:r w:rsidR="00C32DBB" w:rsidRPr="00D86FE2">
              <w:rPr>
                <w:rFonts w:ascii="Calibri Light" w:hAnsi="Calibri Light"/>
              </w:rPr>
              <w:t xml:space="preserve">bid invitation </w:t>
            </w:r>
            <w:r w:rsidRPr="00D86FE2">
              <w:rPr>
                <w:rFonts w:ascii="Calibri Light" w:hAnsi="Calibri Light"/>
              </w:rPr>
              <w:t>forms (</w:t>
            </w:r>
            <w:r w:rsidRPr="00D86FE2">
              <w:rPr>
                <w:rFonts w:ascii="Calibri Light" w:hAnsi="Calibri Light"/>
                <w:b/>
              </w:rPr>
              <w:t>not to be re-typed</w:t>
            </w:r>
            <w:r w:rsidRPr="00D86FE2">
              <w:rPr>
                <w:rFonts w:ascii="Calibri Light" w:hAnsi="Calibri Light"/>
              </w:rPr>
              <w:t xml:space="preserve">) with additional information </w:t>
            </w:r>
            <w:r w:rsidR="00C32DBB" w:rsidRPr="00D86FE2">
              <w:rPr>
                <w:rFonts w:ascii="Calibri Light" w:hAnsi="Calibri Light"/>
              </w:rPr>
              <w:t xml:space="preserve">provided </w:t>
            </w:r>
            <w:r w:rsidRPr="00D86FE2">
              <w:rPr>
                <w:rFonts w:ascii="Calibri Light" w:hAnsi="Calibri Light"/>
              </w:rPr>
              <w:t>on attached supporting schedules.</w:t>
            </w:r>
            <w:r w:rsidR="00FE126D" w:rsidRPr="00D86FE2">
              <w:rPr>
                <w:rFonts w:ascii="Calibri Light" w:hAnsi="Calibri Light"/>
              </w:rPr>
              <w:br/>
            </w:r>
            <w:r w:rsidR="00C32DBB" w:rsidRPr="00D86FE2">
              <w:rPr>
                <w:rFonts w:ascii="Calibri Light" w:hAnsi="Calibri Light"/>
                <w:b/>
              </w:rPr>
              <w:t xml:space="preserve">The </w:t>
            </w:r>
            <w:r w:rsidR="0015234F" w:rsidRPr="00D86FE2">
              <w:rPr>
                <w:rFonts w:ascii="Calibri Light" w:hAnsi="Calibri Light"/>
                <w:b/>
              </w:rPr>
              <w:t>NRF/SAASTA</w:t>
            </w:r>
            <w:r w:rsidR="00C32DBB" w:rsidRPr="00D86FE2">
              <w:rPr>
                <w:rFonts w:ascii="Calibri Light" w:hAnsi="Calibri Light"/>
                <w:b/>
              </w:rPr>
              <w:t xml:space="preserve"> provides the checklist </w:t>
            </w:r>
            <w:r w:rsidR="00FB7804" w:rsidRPr="00D86FE2">
              <w:rPr>
                <w:rFonts w:ascii="Calibri Light" w:hAnsi="Calibri Light"/>
                <w:b/>
              </w:rPr>
              <w:t xml:space="preserve">“Returnable Documents” </w:t>
            </w:r>
            <w:r w:rsidR="009471A8">
              <w:rPr>
                <w:rFonts w:ascii="Calibri Light" w:hAnsi="Calibri Light"/>
                <w:b/>
              </w:rPr>
              <w:t>on Page 3</w:t>
            </w:r>
            <w:r w:rsidR="00C32DBB" w:rsidRPr="00D86FE2">
              <w:rPr>
                <w:rFonts w:ascii="Calibri Light" w:hAnsi="Calibri Light"/>
                <w:b/>
              </w:rPr>
              <w:t xml:space="preserve"> of the bid invitation of all required documentation with c</w:t>
            </w:r>
            <w:r w:rsidRPr="00D86FE2">
              <w:rPr>
                <w:rFonts w:ascii="Calibri Light" w:hAnsi="Calibri Light"/>
                <w:b/>
              </w:rPr>
              <w:t xml:space="preserve">ertain documentation mandatory for entering the evaluation phase. </w:t>
            </w:r>
          </w:p>
          <w:p w:rsidR="003C38C4" w:rsidRPr="00D86FE2" w:rsidRDefault="00886B52" w:rsidP="00D86FE2">
            <w:pPr>
              <w:jc w:val="both"/>
              <w:rPr>
                <w:rFonts w:ascii="Calibri Light" w:hAnsi="Calibri Light"/>
                <w:b/>
              </w:rPr>
            </w:pPr>
            <w:r w:rsidRPr="00D86FE2">
              <w:rPr>
                <w:rFonts w:ascii="Calibri Light" w:hAnsi="Calibri Light"/>
                <w:b/>
              </w:rPr>
              <w:t>Non-submission of these marked documents will lead to disqualification</w:t>
            </w:r>
            <w:r w:rsidR="00FE126D" w:rsidRPr="00D86FE2">
              <w:rPr>
                <w:rFonts w:ascii="Calibri Light" w:hAnsi="Calibri Light"/>
                <w:b/>
              </w:rPr>
              <w:t xml:space="preserve"> of the bidder</w:t>
            </w:r>
            <w:r w:rsidRPr="00D86FE2">
              <w:rPr>
                <w:rFonts w:ascii="Calibri Light" w:hAnsi="Calibri Light"/>
                <w:b/>
              </w:rPr>
              <w:t>.</w:t>
            </w:r>
          </w:p>
        </w:tc>
      </w:tr>
      <w:tr w:rsidR="00FE126D" w:rsidRPr="00D86FE2" w:rsidTr="005C3009">
        <w:trPr>
          <w:gridAfter w:val="1"/>
          <w:wAfter w:w="10" w:type="pct"/>
        </w:trPr>
        <w:tc>
          <w:tcPr>
            <w:tcW w:w="331" w:type="pct"/>
            <w:gridSpan w:val="2"/>
            <w:vMerge w:val="restart"/>
          </w:tcPr>
          <w:p w:rsidR="00FE126D" w:rsidRPr="00D86FE2" w:rsidRDefault="00FE126D" w:rsidP="00D86FE2">
            <w:pPr>
              <w:jc w:val="both"/>
              <w:rPr>
                <w:rFonts w:ascii="Calibri Light" w:hAnsi="Calibri Light"/>
              </w:rPr>
            </w:pPr>
          </w:p>
        </w:tc>
        <w:tc>
          <w:tcPr>
            <w:tcW w:w="4659" w:type="pct"/>
            <w:gridSpan w:val="10"/>
          </w:tcPr>
          <w:p w:rsidR="00FE126D" w:rsidRPr="00D86FE2" w:rsidRDefault="00FE126D" w:rsidP="00D86FE2">
            <w:pPr>
              <w:jc w:val="both"/>
              <w:rPr>
                <w:rFonts w:ascii="Calibri Light" w:hAnsi="Calibri Light"/>
              </w:rPr>
            </w:pPr>
            <w:r w:rsidRPr="00D86FE2">
              <w:rPr>
                <w:rFonts w:ascii="Calibri Light" w:hAnsi="Calibri Light"/>
              </w:rPr>
              <w:t>THIS BID IS SUBJECT TO THE GENERAL CONDITIONS OF CONTRACT AND SPECIAL CONDITIONS OF CONTRACT AS STIPULATED IN THIS INVITATION.</w:t>
            </w:r>
          </w:p>
        </w:tc>
      </w:tr>
      <w:tr w:rsidR="00FE126D" w:rsidRPr="00D86FE2" w:rsidTr="005C3009">
        <w:trPr>
          <w:gridAfter w:val="1"/>
          <w:wAfter w:w="10" w:type="pct"/>
        </w:trPr>
        <w:tc>
          <w:tcPr>
            <w:tcW w:w="331" w:type="pct"/>
            <w:gridSpan w:val="2"/>
            <w:vMerge/>
          </w:tcPr>
          <w:p w:rsidR="00FE126D" w:rsidRPr="00D86FE2" w:rsidRDefault="00FE126D" w:rsidP="00D86FE2">
            <w:pPr>
              <w:jc w:val="both"/>
              <w:rPr>
                <w:rFonts w:ascii="Calibri Light" w:hAnsi="Calibri Light"/>
              </w:rPr>
            </w:pPr>
          </w:p>
        </w:tc>
        <w:tc>
          <w:tcPr>
            <w:tcW w:w="4659" w:type="pct"/>
            <w:gridSpan w:val="10"/>
          </w:tcPr>
          <w:p w:rsidR="00FE126D" w:rsidRPr="00D86FE2" w:rsidRDefault="00FE126D"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deems the bidder has read and accepted these conditions of contract.</w:t>
            </w:r>
          </w:p>
        </w:tc>
      </w:tr>
      <w:tr w:rsidR="00C7069E" w:rsidRPr="00D86FE2" w:rsidTr="005C3009">
        <w:trPr>
          <w:gridAfter w:val="1"/>
          <w:wAfter w:w="10" w:type="pct"/>
        </w:trPr>
        <w:tc>
          <w:tcPr>
            <w:tcW w:w="331" w:type="pct"/>
            <w:gridSpan w:val="2"/>
            <w:vMerge w:val="restart"/>
          </w:tcPr>
          <w:p w:rsidR="00C7069E" w:rsidRPr="00D86FE2" w:rsidRDefault="00C7069E" w:rsidP="00D86FE2">
            <w:pPr>
              <w:jc w:val="both"/>
              <w:rPr>
                <w:rFonts w:ascii="Calibri Light" w:hAnsi="Calibri Light"/>
              </w:rPr>
            </w:pPr>
          </w:p>
        </w:tc>
        <w:tc>
          <w:tcPr>
            <w:tcW w:w="4659" w:type="pct"/>
            <w:gridSpan w:val="10"/>
            <w:shd w:val="clear" w:color="auto" w:fill="F2F2F2" w:themeFill="background1" w:themeFillShade="F2"/>
          </w:tcPr>
          <w:p w:rsidR="00C7069E" w:rsidRPr="00D86FE2" w:rsidRDefault="00C7069E" w:rsidP="00D86FE2">
            <w:pPr>
              <w:jc w:val="both"/>
              <w:rPr>
                <w:rFonts w:ascii="Calibri Light" w:hAnsi="Calibri Light"/>
                <w:b/>
              </w:rPr>
            </w:pPr>
            <w:r w:rsidRPr="00D86FE2">
              <w:rPr>
                <w:rFonts w:ascii="Calibri Light" w:hAnsi="Calibri Light"/>
                <w:b/>
              </w:rPr>
              <w:t>REGISTRATION ON THE CENTRAL SUPPLIER DATABASE</w:t>
            </w:r>
            <w:r w:rsidR="0042685F" w:rsidRPr="00D86FE2">
              <w:rPr>
                <w:rFonts w:ascii="Calibri Light" w:hAnsi="Calibri Light"/>
                <w:b/>
              </w:rPr>
              <w:t xml:space="preserve"> (CSD)</w:t>
            </w:r>
            <w:r w:rsidRPr="00D86FE2">
              <w:rPr>
                <w:rFonts w:ascii="Calibri Light" w:hAnsi="Calibri Light"/>
                <w:b/>
              </w:rPr>
              <w:t>:</w:t>
            </w:r>
          </w:p>
        </w:tc>
      </w:tr>
      <w:tr w:rsidR="00C7069E" w:rsidRPr="00D86FE2" w:rsidTr="005C3009">
        <w:trPr>
          <w:gridAfter w:val="1"/>
          <w:wAfter w:w="10" w:type="pct"/>
        </w:trPr>
        <w:tc>
          <w:tcPr>
            <w:tcW w:w="331" w:type="pct"/>
            <w:gridSpan w:val="2"/>
            <w:vMerge/>
          </w:tcPr>
          <w:p w:rsidR="00C7069E" w:rsidRPr="00D86FE2" w:rsidRDefault="00C7069E" w:rsidP="00D86FE2">
            <w:pPr>
              <w:jc w:val="both"/>
              <w:rPr>
                <w:rFonts w:ascii="Calibri Light" w:hAnsi="Calibri Light"/>
              </w:rPr>
            </w:pPr>
          </w:p>
        </w:tc>
        <w:tc>
          <w:tcPr>
            <w:tcW w:w="4659" w:type="pct"/>
            <w:gridSpan w:val="10"/>
          </w:tcPr>
          <w:p w:rsidR="00C7069E" w:rsidRPr="00D86FE2" w:rsidRDefault="00C7069E" w:rsidP="00D86FE2">
            <w:pPr>
              <w:jc w:val="both"/>
              <w:rPr>
                <w:rFonts w:ascii="Calibri Light" w:hAnsi="Calibri Light"/>
              </w:rPr>
            </w:pPr>
            <w:r w:rsidRPr="00D86FE2">
              <w:rPr>
                <w:rFonts w:ascii="Calibri Light" w:hAnsi="Calibri Light"/>
              </w:rPr>
              <w:t xml:space="preserve">The bidder must register on the National Treasury’s Central Supplier Database in order to do business with an organ of state or for the </w:t>
            </w:r>
            <w:r w:rsidR="0015234F" w:rsidRPr="00D86FE2">
              <w:rPr>
                <w:rFonts w:ascii="Calibri Light" w:hAnsi="Calibri Light"/>
              </w:rPr>
              <w:t>NRF/SAASTA</w:t>
            </w:r>
            <w:r w:rsidRPr="00D86FE2">
              <w:rPr>
                <w:rFonts w:ascii="Calibri Light" w:hAnsi="Calibri Light"/>
              </w:rPr>
              <w:t xml:space="preserve"> to award a bid or contract. Registration on the CSD (</w:t>
            </w:r>
            <w:hyperlink r:id="rId12" w:history="1">
              <w:r w:rsidRPr="00D86FE2">
                <w:rPr>
                  <w:rStyle w:val="Hyperlink"/>
                  <w:rFonts w:ascii="Calibri Light" w:hAnsi="Calibri Light"/>
                </w:rPr>
                <w:t>www.csd.gov.za</w:t>
              </w:r>
            </w:hyperlink>
            <w:r w:rsidRPr="00D86FE2">
              <w:rPr>
                <w:rFonts w:ascii="Calibri Light" w:hAnsi="Calibri Light"/>
              </w:rPr>
              <w:t>) provides a bidder with an opportunity to do business with all state organisations including provincial and municipal levels.</w:t>
            </w:r>
          </w:p>
          <w:p w:rsidR="00C7069E" w:rsidRPr="00D86FE2" w:rsidRDefault="00C7069E" w:rsidP="00D86FE2">
            <w:pPr>
              <w:jc w:val="both"/>
              <w:rPr>
                <w:rFonts w:ascii="Calibri Light" w:hAnsi="Calibri Light"/>
              </w:rPr>
            </w:pPr>
            <w:r w:rsidRPr="00D86FE2">
              <w:rPr>
                <w:rFonts w:ascii="Calibri Light" w:hAnsi="Calibri Light"/>
              </w:rPr>
              <w:t xml:space="preserve">National Treasury Contact Details: </w:t>
            </w:r>
            <w:r w:rsidRPr="005C3009">
              <w:rPr>
                <w:rFonts w:ascii="Calibri Light" w:hAnsi="Calibri Light"/>
                <w:b/>
              </w:rPr>
              <w:t>012 406 9222</w:t>
            </w:r>
            <w:r w:rsidRPr="00D86FE2">
              <w:rPr>
                <w:rFonts w:ascii="Calibri Light" w:hAnsi="Calibri Light"/>
              </w:rPr>
              <w:t xml:space="preserve"> or email </w:t>
            </w:r>
            <w:r w:rsidRPr="005C3009">
              <w:rPr>
                <w:rFonts w:ascii="Calibri Light" w:hAnsi="Calibri Light"/>
                <w:b/>
              </w:rPr>
              <w:t>csd.support@treasury.gov.za</w:t>
            </w:r>
          </w:p>
        </w:tc>
      </w:tr>
      <w:tr w:rsidR="00954B21" w:rsidRPr="00D86FE2" w:rsidTr="005C3009">
        <w:trPr>
          <w:gridAfter w:val="1"/>
          <w:wAfter w:w="10" w:type="pct"/>
        </w:trPr>
        <w:tc>
          <w:tcPr>
            <w:tcW w:w="4990" w:type="pct"/>
            <w:gridSpan w:val="12"/>
          </w:tcPr>
          <w:p w:rsidR="00954B21" w:rsidRPr="00D86FE2" w:rsidRDefault="002C713B" w:rsidP="00D86FE2">
            <w:pPr>
              <w:pStyle w:val="Heading1"/>
              <w:jc w:val="both"/>
              <w:outlineLvl w:val="0"/>
              <w:rPr>
                <w:rFonts w:ascii="Calibri Light" w:hAnsi="Calibri Light"/>
              </w:rPr>
            </w:pPr>
            <w:bookmarkStart w:id="1" w:name="_Toc472079152"/>
            <w:r w:rsidRPr="00D86FE2">
              <w:rPr>
                <w:rFonts w:ascii="Calibri Light" w:hAnsi="Calibri Light"/>
              </w:rPr>
              <w:t xml:space="preserve">SETS OF </w:t>
            </w:r>
            <w:r w:rsidR="006A0082" w:rsidRPr="00D86FE2">
              <w:rPr>
                <w:rFonts w:ascii="Calibri Light" w:hAnsi="Calibri Light"/>
              </w:rPr>
              <w:t xml:space="preserve">BID </w:t>
            </w:r>
            <w:r w:rsidRPr="00D86FE2">
              <w:rPr>
                <w:rFonts w:ascii="Calibri Light" w:hAnsi="Calibri Light"/>
              </w:rPr>
              <w:t>DOCUMENTS REQUIRED:</w:t>
            </w:r>
            <w:bookmarkEnd w:id="1"/>
          </w:p>
        </w:tc>
      </w:tr>
      <w:tr w:rsidR="00346DCD" w:rsidRPr="00D86FE2" w:rsidTr="00D56B17">
        <w:trPr>
          <w:gridAfter w:val="1"/>
          <w:wAfter w:w="10" w:type="pct"/>
        </w:trPr>
        <w:tc>
          <w:tcPr>
            <w:tcW w:w="325" w:type="pct"/>
            <w:vMerge w:val="restart"/>
          </w:tcPr>
          <w:p w:rsidR="002C713B" w:rsidRPr="00D86FE2" w:rsidRDefault="002C713B" w:rsidP="00D86FE2">
            <w:pPr>
              <w:jc w:val="both"/>
              <w:rPr>
                <w:rFonts w:ascii="Calibri Light" w:hAnsi="Calibri Light"/>
              </w:rPr>
            </w:pPr>
          </w:p>
        </w:tc>
        <w:tc>
          <w:tcPr>
            <w:tcW w:w="3740" w:type="pct"/>
            <w:gridSpan w:val="8"/>
            <w:shd w:val="clear" w:color="auto" w:fill="FF0000"/>
          </w:tcPr>
          <w:p w:rsidR="002C713B" w:rsidRPr="00D86FE2" w:rsidRDefault="002C713B" w:rsidP="00D86FE2">
            <w:pPr>
              <w:jc w:val="both"/>
              <w:rPr>
                <w:rFonts w:ascii="Calibri Light" w:hAnsi="Calibri Light"/>
              </w:rPr>
            </w:pPr>
            <w:r w:rsidRPr="00D86FE2">
              <w:rPr>
                <w:rFonts w:ascii="Calibri Light" w:hAnsi="Calibri Light"/>
              </w:rPr>
              <w:t xml:space="preserve">Number of </w:t>
            </w:r>
            <w:r w:rsidR="006A0082" w:rsidRPr="00D86FE2">
              <w:rPr>
                <w:rFonts w:ascii="Calibri Light" w:hAnsi="Calibri Light"/>
              </w:rPr>
              <w:t xml:space="preserve">ORIGINAL </w:t>
            </w:r>
            <w:r w:rsidR="00A90A9B" w:rsidRPr="00D86FE2">
              <w:rPr>
                <w:rFonts w:ascii="Calibri Light" w:hAnsi="Calibri Light"/>
              </w:rPr>
              <w:t>document</w:t>
            </w:r>
            <w:r w:rsidR="00F85518" w:rsidRPr="00D86FE2">
              <w:rPr>
                <w:rFonts w:ascii="Calibri Light" w:hAnsi="Calibri Light"/>
              </w:rPr>
              <w:t>s</w:t>
            </w:r>
            <w:r w:rsidRPr="00D86FE2">
              <w:rPr>
                <w:rFonts w:ascii="Calibri Light" w:hAnsi="Calibri Light"/>
              </w:rPr>
              <w:t xml:space="preserve"> for contract signing</w:t>
            </w:r>
          </w:p>
        </w:tc>
        <w:tc>
          <w:tcPr>
            <w:tcW w:w="925" w:type="pct"/>
            <w:gridSpan w:val="3"/>
            <w:shd w:val="clear" w:color="auto" w:fill="FF0000"/>
          </w:tcPr>
          <w:p w:rsidR="002C713B" w:rsidRPr="00D86FE2" w:rsidRDefault="002C713B" w:rsidP="00D86FE2">
            <w:pPr>
              <w:jc w:val="both"/>
              <w:rPr>
                <w:rFonts w:ascii="Calibri Light" w:hAnsi="Calibri Light"/>
              </w:rPr>
            </w:pPr>
            <w:r w:rsidRPr="00D86FE2">
              <w:rPr>
                <w:rFonts w:ascii="Calibri Light" w:hAnsi="Calibri Light"/>
              </w:rPr>
              <w:t>2</w:t>
            </w:r>
          </w:p>
        </w:tc>
      </w:tr>
      <w:tr w:rsidR="002C713B" w:rsidRPr="00D86FE2" w:rsidTr="005C3009">
        <w:trPr>
          <w:gridAfter w:val="1"/>
          <w:wAfter w:w="10" w:type="pct"/>
        </w:trPr>
        <w:tc>
          <w:tcPr>
            <w:tcW w:w="325" w:type="pct"/>
            <w:vMerge/>
          </w:tcPr>
          <w:p w:rsidR="002C713B" w:rsidRPr="00D86FE2" w:rsidRDefault="002C713B" w:rsidP="00D86FE2">
            <w:pPr>
              <w:jc w:val="both"/>
              <w:rPr>
                <w:rFonts w:ascii="Calibri Light" w:hAnsi="Calibri Light"/>
              </w:rPr>
            </w:pPr>
          </w:p>
        </w:tc>
        <w:tc>
          <w:tcPr>
            <w:tcW w:w="4665" w:type="pct"/>
            <w:gridSpan w:val="11"/>
          </w:tcPr>
          <w:p w:rsidR="006A0082" w:rsidRPr="00D86FE2" w:rsidRDefault="002C713B" w:rsidP="00D86FE2">
            <w:pPr>
              <w:jc w:val="both"/>
              <w:rPr>
                <w:rFonts w:ascii="Calibri Light" w:hAnsi="Calibri Light"/>
              </w:rPr>
            </w:pPr>
            <w:r w:rsidRPr="00D86FE2">
              <w:rPr>
                <w:rFonts w:ascii="Calibri Light" w:hAnsi="Calibri Light"/>
              </w:rPr>
              <w:t xml:space="preserve">Bidders must submit the bid in hard copy format (paper document) to the </w:t>
            </w:r>
            <w:r w:rsidR="0015234F" w:rsidRPr="00D86FE2">
              <w:rPr>
                <w:rFonts w:ascii="Calibri Light" w:hAnsi="Calibri Light"/>
              </w:rPr>
              <w:t>NRF/SAASTA</w:t>
            </w:r>
            <w:r w:rsidRPr="00D86FE2">
              <w:rPr>
                <w:rFonts w:ascii="Calibri Light" w:hAnsi="Calibri Light"/>
              </w:rPr>
              <w:t>. The hard copy of the</w:t>
            </w:r>
            <w:r w:rsidR="002A1B8C" w:rsidRPr="00D86FE2">
              <w:rPr>
                <w:rFonts w:ascii="Calibri Light" w:hAnsi="Calibri Light"/>
              </w:rPr>
              <w:t xml:space="preserve">se original sets of </w:t>
            </w:r>
            <w:r w:rsidRPr="00D86FE2">
              <w:rPr>
                <w:rFonts w:ascii="Calibri Light" w:hAnsi="Calibri Light"/>
              </w:rPr>
              <w:t>bid</w:t>
            </w:r>
            <w:r w:rsidR="002A1B8C" w:rsidRPr="00D86FE2">
              <w:rPr>
                <w:rFonts w:ascii="Calibri Light" w:hAnsi="Calibri Light"/>
              </w:rPr>
              <w:t xml:space="preserve"> documents </w:t>
            </w:r>
            <w:r w:rsidRPr="00D86FE2">
              <w:rPr>
                <w:rFonts w:ascii="Calibri Light" w:hAnsi="Calibri Light"/>
              </w:rPr>
              <w:t>serve as the legal bid contract document and the master record</w:t>
            </w:r>
            <w:r w:rsidR="002A1B8C" w:rsidRPr="00D86FE2">
              <w:rPr>
                <w:rFonts w:ascii="Calibri Light" w:hAnsi="Calibri Light"/>
              </w:rPr>
              <w:t xml:space="preserve"> between the bidder and the </w:t>
            </w:r>
            <w:r w:rsidR="0015234F" w:rsidRPr="00D86FE2">
              <w:rPr>
                <w:rFonts w:ascii="Calibri Light" w:hAnsi="Calibri Light"/>
              </w:rPr>
              <w:t>NRF/SAASTA</w:t>
            </w:r>
            <w:r w:rsidRPr="00D86FE2">
              <w:rPr>
                <w:rFonts w:ascii="Calibri Light" w:hAnsi="Calibri Light"/>
              </w:rPr>
              <w:t xml:space="preserve">. </w:t>
            </w:r>
            <w:r w:rsidR="00FA262B" w:rsidRPr="00D86FE2">
              <w:rPr>
                <w:rFonts w:ascii="Calibri Light" w:hAnsi="Calibri Light"/>
              </w:rPr>
              <w:t xml:space="preserve">The bidders attach the originals or certified copies of any </w:t>
            </w:r>
            <w:r w:rsidR="006A0082" w:rsidRPr="00D86FE2">
              <w:rPr>
                <w:rFonts w:ascii="Calibri Light" w:hAnsi="Calibri Light"/>
              </w:rPr>
              <w:t>certificates stipulated in this document</w:t>
            </w:r>
            <w:r w:rsidR="00FA262B" w:rsidRPr="00D86FE2">
              <w:rPr>
                <w:rFonts w:ascii="Calibri Light" w:hAnsi="Calibri Light"/>
              </w:rPr>
              <w:t xml:space="preserve"> </w:t>
            </w:r>
            <w:r w:rsidR="006A0082" w:rsidRPr="00D86FE2">
              <w:rPr>
                <w:rFonts w:ascii="Calibri Light" w:hAnsi="Calibri Light"/>
              </w:rPr>
              <w:t>to these original sets of bid documents.</w:t>
            </w:r>
          </w:p>
          <w:p w:rsidR="002C713B" w:rsidRPr="00D86FE2" w:rsidRDefault="002C713B" w:rsidP="00D86FE2">
            <w:pPr>
              <w:jc w:val="both"/>
              <w:rPr>
                <w:rFonts w:ascii="Calibri Light" w:hAnsi="Calibri Light"/>
              </w:rPr>
            </w:pPr>
            <w:r w:rsidRPr="00D86FE2">
              <w:rPr>
                <w:rFonts w:ascii="Calibri Light" w:hAnsi="Calibri Light"/>
              </w:rPr>
              <w:lastRenderedPageBreak/>
              <w:t>Any discrepancy between the evaluation copies and the master record, the master record will prevail.</w:t>
            </w:r>
            <w:r w:rsidR="002A1B8C" w:rsidRPr="00D86FE2">
              <w:rPr>
                <w:rFonts w:ascii="Calibri Light" w:hAnsi="Calibri Light"/>
              </w:rPr>
              <w:t xml:space="preserve"> Any discrepancy between the original sets deposited with the </w:t>
            </w:r>
            <w:r w:rsidR="0015234F" w:rsidRPr="00D86FE2">
              <w:rPr>
                <w:rFonts w:ascii="Calibri Light" w:hAnsi="Calibri Light"/>
              </w:rPr>
              <w:t>NRF/SAASTA</w:t>
            </w:r>
            <w:r w:rsidR="002A1B8C" w:rsidRPr="00D86FE2">
              <w:rPr>
                <w:rFonts w:ascii="Calibri Light" w:hAnsi="Calibri Light"/>
              </w:rPr>
              <w:t xml:space="preserve"> and that kept by the bidder, the original set deposited with the </w:t>
            </w:r>
            <w:r w:rsidR="0015234F" w:rsidRPr="00D86FE2">
              <w:rPr>
                <w:rFonts w:ascii="Calibri Light" w:hAnsi="Calibri Light"/>
              </w:rPr>
              <w:t>NRF/SAASTA</w:t>
            </w:r>
            <w:r w:rsidR="002A1B8C" w:rsidRPr="00D86FE2">
              <w:rPr>
                <w:rFonts w:ascii="Calibri Light" w:hAnsi="Calibri Light"/>
              </w:rPr>
              <w:t xml:space="preserve"> is the master contract for both parties.</w:t>
            </w:r>
          </w:p>
        </w:tc>
      </w:tr>
      <w:tr w:rsidR="00346DCD" w:rsidRPr="00D86FE2" w:rsidTr="00D56B17">
        <w:trPr>
          <w:gridAfter w:val="1"/>
          <w:wAfter w:w="10" w:type="pct"/>
        </w:trPr>
        <w:tc>
          <w:tcPr>
            <w:tcW w:w="325" w:type="pct"/>
            <w:vMerge/>
          </w:tcPr>
          <w:p w:rsidR="002C713B" w:rsidRPr="00D86FE2" w:rsidRDefault="002C713B" w:rsidP="00D86FE2">
            <w:pPr>
              <w:jc w:val="both"/>
              <w:rPr>
                <w:rFonts w:ascii="Calibri Light" w:hAnsi="Calibri Light"/>
              </w:rPr>
            </w:pPr>
          </w:p>
        </w:tc>
        <w:tc>
          <w:tcPr>
            <w:tcW w:w="3740" w:type="pct"/>
            <w:gridSpan w:val="8"/>
            <w:shd w:val="clear" w:color="auto" w:fill="FF0000"/>
          </w:tcPr>
          <w:p w:rsidR="002C713B" w:rsidRPr="00D86FE2" w:rsidRDefault="002C713B" w:rsidP="00173372">
            <w:pPr>
              <w:jc w:val="both"/>
              <w:rPr>
                <w:rFonts w:ascii="Calibri Light" w:hAnsi="Calibri Light"/>
              </w:rPr>
            </w:pPr>
            <w:r w:rsidRPr="00D86FE2">
              <w:rPr>
                <w:rFonts w:ascii="Calibri Light" w:hAnsi="Calibri Light"/>
              </w:rPr>
              <w:t xml:space="preserve">Number of </w:t>
            </w:r>
            <w:r w:rsidR="00A90A9B" w:rsidRPr="00D86FE2">
              <w:rPr>
                <w:rFonts w:ascii="Calibri Light" w:hAnsi="Calibri Light"/>
              </w:rPr>
              <w:t>copies</w:t>
            </w:r>
            <w:r w:rsidR="005A1430" w:rsidRPr="00D86FE2">
              <w:rPr>
                <w:rFonts w:ascii="Calibri Light" w:hAnsi="Calibri Light"/>
              </w:rPr>
              <w:t>:</w:t>
            </w:r>
          </w:p>
        </w:tc>
        <w:tc>
          <w:tcPr>
            <w:tcW w:w="925" w:type="pct"/>
            <w:gridSpan w:val="3"/>
            <w:shd w:val="clear" w:color="auto" w:fill="FF0000"/>
          </w:tcPr>
          <w:p w:rsidR="002C713B" w:rsidRPr="00D86FE2" w:rsidRDefault="002D43A7" w:rsidP="00D86FE2">
            <w:pPr>
              <w:jc w:val="both"/>
              <w:rPr>
                <w:rFonts w:ascii="Calibri Light" w:hAnsi="Calibri Light"/>
              </w:rPr>
            </w:pPr>
            <w:r w:rsidRPr="00D86FE2">
              <w:rPr>
                <w:rFonts w:ascii="Calibri Light" w:hAnsi="Calibri Light"/>
              </w:rPr>
              <w:t>7</w:t>
            </w:r>
          </w:p>
        </w:tc>
      </w:tr>
      <w:tr w:rsidR="002C713B" w:rsidRPr="00D86FE2" w:rsidTr="005C3009">
        <w:trPr>
          <w:gridAfter w:val="1"/>
          <w:wAfter w:w="10" w:type="pct"/>
        </w:trPr>
        <w:tc>
          <w:tcPr>
            <w:tcW w:w="325" w:type="pct"/>
          </w:tcPr>
          <w:p w:rsidR="002C713B" w:rsidRPr="00D86FE2" w:rsidRDefault="002C713B" w:rsidP="00D86FE2">
            <w:pPr>
              <w:jc w:val="both"/>
              <w:rPr>
                <w:rFonts w:ascii="Calibri Light" w:hAnsi="Calibri Light"/>
              </w:rPr>
            </w:pPr>
          </w:p>
        </w:tc>
        <w:tc>
          <w:tcPr>
            <w:tcW w:w="4665" w:type="pct"/>
            <w:gridSpan w:val="11"/>
          </w:tcPr>
          <w:p w:rsidR="002C713B" w:rsidRPr="00D86FE2" w:rsidRDefault="002C713B" w:rsidP="00D86FE2">
            <w:pPr>
              <w:jc w:val="both"/>
              <w:rPr>
                <w:rFonts w:ascii="Calibri Light" w:hAnsi="Calibri Light"/>
              </w:rPr>
            </w:pPr>
            <w:r w:rsidRPr="00D86FE2">
              <w:rPr>
                <w:rFonts w:ascii="Calibri Light" w:hAnsi="Calibri Light"/>
              </w:rPr>
              <w:t>Bidders mark documents as either “</w:t>
            </w:r>
            <w:r w:rsidRPr="00D86FE2">
              <w:rPr>
                <w:rFonts w:ascii="Calibri Light" w:hAnsi="Calibri Light"/>
                <w:b/>
              </w:rPr>
              <w:t>Original</w:t>
            </w:r>
            <w:r w:rsidRPr="00D86FE2">
              <w:rPr>
                <w:rFonts w:ascii="Calibri Light" w:hAnsi="Calibri Light"/>
              </w:rPr>
              <w:t>” or “</w:t>
            </w:r>
            <w:r w:rsidR="005A1430" w:rsidRPr="00D86FE2">
              <w:rPr>
                <w:rFonts w:ascii="Calibri Light" w:hAnsi="Calibri Light"/>
                <w:b/>
              </w:rPr>
              <w:t>Copy for e</w:t>
            </w:r>
            <w:r w:rsidRPr="00D86FE2">
              <w:rPr>
                <w:rFonts w:ascii="Calibri Light" w:hAnsi="Calibri Light"/>
                <w:b/>
              </w:rPr>
              <w:t>valuation</w:t>
            </w:r>
            <w:r w:rsidRPr="00D86FE2">
              <w:rPr>
                <w:rFonts w:ascii="Calibri Light" w:hAnsi="Calibri Light"/>
              </w:rPr>
              <w:t xml:space="preserve">” and </w:t>
            </w:r>
            <w:r w:rsidRPr="005C3009">
              <w:rPr>
                <w:rFonts w:ascii="Calibri Light" w:hAnsi="Calibri Light"/>
                <w:b/>
              </w:rPr>
              <w:t>number all pages sequentially</w:t>
            </w:r>
            <w:r w:rsidRPr="00D86FE2">
              <w:rPr>
                <w:rFonts w:ascii="Calibri Light" w:hAnsi="Calibri Light"/>
              </w:rPr>
              <w:t xml:space="preserve">. </w:t>
            </w:r>
          </w:p>
        </w:tc>
      </w:tr>
      <w:tr w:rsidR="00B1328D" w:rsidRPr="00D86FE2" w:rsidTr="005C3009">
        <w:trPr>
          <w:gridAfter w:val="1"/>
          <w:wAfter w:w="10" w:type="pct"/>
        </w:trPr>
        <w:tc>
          <w:tcPr>
            <w:tcW w:w="325" w:type="pct"/>
            <w:vMerge w:val="restart"/>
          </w:tcPr>
          <w:p w:rsidR="00B1328D" w:rsidRPr="00D86FE2" w:rsidRDefault="00B1328D" w:rsidP="00D86FE2">
            <w:pPr>
              <w:jc w:val="both"/>
              <w:rPr>
                <w:rFonts w:ascii="Calibri Light" w:hAnsi="Calibri Light"/>
              </w:rPr>
            </w:pPr>
          </w:p>
        </w:tc>
        <w:tc>
          <w:tcPr>
            <w:tcW w:w="4665" w:type="pct"/>
            <w:gridSpan w:val="11"/>
          </w:tcPr>
          <w:p w:rsidR="00B1328D" w:rsidRPr="00D86FE2" w:rsidRDefault="00595B73" w:rsidP="00D86FE2">
            <w:pPr>
              <w:pStyle w:val="Heading1"/>
              <w:jc w:val="both"/>
              <w:outlineLvl w:val="0"/>
              <w:rPr>
                <w:rFonts w:ascii="Calibri Light" w:hAnsi="Calibri Light"/>
              </w:rPr>
            </w:pPr>
            <w:bookmarkStart w:id="2" w:name="_Toc472079153"/>
            <w:r w:rsidRPr="00D86FE2">
              <w:rPr>
                <w:rFonts w:ascii="Calibri Light" w:hAnsi="Calibri Light"/>
                <w:caps w:val="0"/>
              </w:rPr>
              <w:t xml:space="preserve">ENQUIRIES </w:t>
            </w:r>
            <w:r w:rsidR="001920EE" w:rsidRPr="00D86FE2">
              <w:rPr>
                <w:rFonts w:ascii="Calibri Light" w:hAnsi="Calibri Light"/>
                <w:caps w:val="0"/>
              </w:rPr>
              <w:t xml:space="preserve">CAN BE </w:t>
            </w:r>
            <w:r w:rsidRPr="00D86FE2">
              <w:rPr>
                <w:rFonts w:ascii="Calibri Light" w:hAnsi="Calibri Light"/>
                <w:caps w:val="0"/>
              </w:rPr>
              <w:t>DIRECTED TO THE FOLLOWING</w:t>
            </w:r>
            <w:bookmarkEnd w:id="2"/>
          </w:p>
        </w:tc>
      </w:tr>
      <w:tr w:rsidR="006776F6" w:rsidRPr="00D86FE2" w:rsidTr="005C3009">
        <w:trPr>
          <w:gridAfter w:val="1"/>
          <w:wAfter w:w="10" w:type="pct"/>
        </w:trPr>
        <w:tc>
          <w:tcPr>
            <w:tcW w:w="325" w:type="pct"/>
            <w:vMerge/>
          </w:tcPr>
          <w:p w:rsidR="00C7069E" w:rsidRPr="00D86FE2" w:rsidRDefault="00C7069E" w:rsidP="00D86FE2">
            <w:pPr>
              <w:jc w:val="both"/>
              <w:rPr>
                <w:rFonts w:ascii="Calibri Light" w:hAnsi="Calibri Light"/>
              </w:rPr>
            </w:pPr>
          </w:p>
        </w:tc>
        <w:tc>
          <w:tcPr>
            <w:tcW w:w="2003" w:type="pct"/>
            <w:gridSpan w:val="5"/>
          </w:tcPr>
          <w:p w:rsidR="00C7069E" w:rsidRPr="00D86FE2" w:rsidRDefault="00C7069E" w:rsidP="00D86FE2">
            <w:pPr>
              <w:jc w:val="both"/>
              <w:rPr>
                <w:rFonts w:ascii="Calibri Light" w:hAnsi="Calibri Light"/>
                <w:b/>
              </w:rPr>
            </w:pPr>
            <w:r w:rsidRPr="00D86FE2">
              <w:rPr>
                <w:rFonts w:ascii="Calibri Light" w:hAnsi="Calibri Light"/>
                <w:b/>
              </w:rPr>
              <w:t>TECHNICAL ENQUIRIES</w:t>
            </w:r>
          </w:p>
        </w:tc>
        <w:tc>
          <w:tcPr>
            <w:tcW w:w="2662" w:type="pct"/>
            <w:gridSpan w:val="6"/>
          </w:tcPr>
          <w:p w:rsidR="00C7069E" w:rsidRPr="00D86FE2" w:rsidRDefault="00C7069E" w:rsidP="00D86FE2">
            <w:pPr>
              <w:jc w:val="both"/>
              <w:rPr>
                <w:rFonts w:ascii="Calibri Light" w:hAnsi="Calibri Light"/>
                <w:b/>
              </w:rPr>
            </w:pPr>
            <w:r w:rsidRPr="00D86FE2">
              <w:rPr>
                <w:rFonts w:ascii="Calibri Light" w:hAnsi="Calibri Light"/>
                <w:b/>
              </w:rPr>
              <w:t>SUPPLY CHAIN MANAGEMENT ENQUIRIES</w:t>
            </w:r>
          </w:p>
        </w:tc>
      </w:tr>
      <w:tr w:rsidR="006776F6" w:rsidRPr="00D86FE2" w:rsidTr="005C3009">
        <w:trPr>
          <w:gridAfter w:val="1"/>
          <w:wAfter w:w="10" w:type="pct"/>
          <w:trHeight w:val="844"/>
        </w:trPr>
        <w:tc>
          <w:tcPr>
            <w:tcW w:w="325" w:type="pct"/>
            <w:vMerge/>
          </w:tcPr>
          <w:p w:rsidR="00C7069E" w:rsidRPr="00D86FE2" w:rsidRDefault="00C7069E" w:rsidP="00D86FE2">
            <w:pPr>
              <w:jc w:val="both"/>
              <w:rPr>
                <w:rFonts w:ascii="Calibri Light" w:hAnsi="Calibri Light"/>
              </w:rPr>
            </w:pPr>
          </w:p>
        </w:tc>
        <w:tc>
          <w:tcPr>
            <w:tcW w:w="2003" w:type="pct"/>
            <w:gridSpan w:val="5"/>
          </w:tcPr>
          <w:p w:rsidR="005C3009" w:rsidRDefault="005C3009" w:rsidP="00D86FE2">
            <w:pPr>
              <w:spacing w:before="0" w:line="240" w:lineRule="auto"/>
              <w:jc w:val="both"/>
              <w:rPr>
                <w:rFonts w:ascii="Calibri Light" w:eastAsia="Calibri" w:hAnsi="Calibri Light" w:cs="Arial"/>
                <w:snapToGrid w:val="0"/>
                <w:szCs w:val="20"/>
                <w:lang w:val="en-ZA"/>
              </w:rPr>
            </w:pPr>
            <w:r>
              <w:rPr>
                <w:rFonts w:ascii="Calibri Light" w:eastAsia="Calibri" w:hAnsi="Calibri Light" w:cs="Arial"/>
                <w:snapToGrid w:val="0"/>
                <w:szCs w:val="20"/>
                <w:lang w:val="en-ZA"/>
              </w:rPr>
              <w:t xml:space="preserve">Bafedile Kgwadi </w:t>
            </w:r>
          </w:p>
          <w:p w:rsidR="00B16F97" w:rsidRDefault="00B16F97" w:rsidP="00D86FE2">
            <w:pPr>
              <w:spacing w:before="0" w:line="240" w:lineRule="auto"/>
              <w:jc w:val="both"/>
              <w:rPr>
                <w:rFonts w:ascii="Calibri Light" w:eastAsia="Calibri" w:hAnsi="Calibri Light" w:cs="Arial"/>
                <w:snapToGrid w:val="0"/>
                <w:szCs w:val="20"/>
                <w:lang w:val="en-ZA"/>
              </w:rPr>
            </w:pPr>
            <w:r w:rsidRPr="00D86FE2">
              <w:rPr>
                <w:rFonts w:ascii="Calibri Light" w:eastAsia="Calibri" w:hAnsi="Calibri Light" w:cs="Arial"/>
                <w:snapToGrid w:val="0"/>
                <w:szCs w:val="20"/>
                <w:lang w:val="en-ZA"/>
              </w:rPr>
              <w:t>011 551 594</w:t>
            </w:r>
            <w:r w:rsidR="00FF5DE8">
              <w:rPr>
                <w:rFonts w:ascii="Calibri Light" w:eastAsia="Calibri" w:hAnsi="Calibri Light" w:cs="Arial"/>
                <w:snapToGrid w:val="0"/>
                <w:szCs w:val="20"/>
                <w:lang w:val="en-ZA"/>
              </w:rPr>
              <w:t>0/</w:t>
            </w:r>
            <w:r w:rsidRPr="00D86FE2">
              <w:rPr>
                <w:rFonts w:ascii="Calibri Light" w:eastAsia="Calibri" w:hAnsi="Calibri Light" w:cs="Arial"/>
                <w:snapToGrid w:val="0"/>
                <w:szCs w:val="20"/>
                <w:lang w:val="en-ZA"/>
              </w:rPr>
              <w:t>7</w:t>
            </w:r>
          </w:p>
          <w:p w:rsidR="0020474E" w:rsidRPr="00D86FE2" w:rsidRDefault="0020474E" w:rsidP="00D86FE2">
            <w:pPr>
              <w:spacing w:before="0" w:line="240" w:lineRule="auto"/>
              <w:jc w:val="both"/>
              <w:rPr>
                <w:rFonts w:ascii="Calibri Light" w:hAnsi="Calibri Light"/>
              </w:rPr>
            </w:pPr>
            <w:r>
              <w:rPr>
                <w:rFonts w:ascii="Calibri Light" w:eastAsia="Calibri" w:hAnsi="Calibri Light" w:cs="Arial"/>
                <w:snapToGrid w:val="0"/>
                <w:szCs w:val="20"/>
                <w:lang w:val="en-ZA"/>
              </w:rPr>
              <w:t>bafedile@saasta.ac.za</w:t>
            </w:r>
          </w:p>
        </w:tc>
        <w:tc>
          <w:tcPr>
            <w:tcW w:w="2662" w:type="pct"/>
            <w:gridSpan w:val="6"/>
          </w:tcPr>
          <w:p w:rsidR="00C7069E" w:rsidRPr="00D86FE2" w:rsidRDefault="00B16F97" w:rsidP="00D86FE2">
            <w:pPr>
              <w:spacing w:before="0"/>
              <w:jc w:val="both"/>
              <w:rPr>
                <w:rFonts w:ascii="Calibri Light" w:hAnsi="Calibri Light"/>
              </w:rPr>
            </w:pPr>
            <w:r w:rsidRPr="00D86FE2">
              <w:rPr>
                <w:rFonts w:ascii="Calibri Light" w:hAnsi="Calibri Light"/>
              </w:rPr>
              <w:t>Tshepo Matheane</w:t>
            </w:r>
          </w:p>
          <w:p w:rsidR="00B16F97" w:rsidRDefault="00B16F97" w:rsidP="00D86FE2">
            <w:pPr>
              <w:spacing w:before="0"/>
              <w:jc w:val="both"/>
              <w:rPr>
                <w:rFonts w:ascii="Calibri Light" w:hAnsi="Calibri Light"/>
              </w:rPr>
            </w:pPr>
            <w:r w:rsidRPr="00D86FE2">
              <w:rPr>
                <w:rFonts w:ascii="Calibri Light" w:hAnsi="Calibri Light"/>
              </w:rPr>
              <w:t>012 392 9300</w:t>
            </w:r>
            <w:r w:rsidR="00FF5DE8">
              <w:rPr>
                <w:rFonts w:ascii="Calibri Light" w:hAnsi="Calibri Light"/>
              </w:rPr>
              <w:t>/58</w:t>
            </w:r>
          </w:p>
          <w:p w:rsidR="0020474E" w:rsidRPr="00D86FE2" w:rsidRDefault="0020474E" w:rsidP="00D86FE2">
            <w:pPr>
              <w:spacing w:before="0"/>
              <w:jc w:val="both"/>
              <w:rPr>
                <w:rFonts w:ascii="Calibri Light" w:hAnsi="Calibri Light"/>
              </w:rPr>
            </w:pPr>
            <w:r>
              <w:rPr>
                <w:rFonts w:ascii="Calibri Light" w:hAnsi="Calibri Light"/>
              </w:rPr>
              <w:t>Tshepo@saasta.ac.za</w:t>
            </w:r>
          </w:p>
        </w:tc>
      </w:tr>
      <w:tr w:rsidR="00376EDB" w:rsidRPr="00D86FE2" w:rsidTr="000512E9">
        <w:tc>
          <w:tcPr>
            <w:tcW w:w="5000" w:type="pct"/>
            <w:gridSpan w:val="13"/>
            <w:tcBorders>
              <w:bottom w:val="single" w:sz="4" w:space="0" w:color="auto"/>
            </w:tcBorders>
          </w:tcPr>
          <w:p w:rsidR="00376EDB" w:rsidRPr="00D86FE2" w:rsidRDefault="00376EDB" w:rsidP="00D86FE2">
            <w:pPr>
              <w:pStyle w:val="Heading1"/>
              <w:jc w:val="both"/>
              <w:outlineLvl w:val="0"/>
              <w:rPr>
                <w:rFonts w:ascii="Calibri Light" w:hAnsi="Calibri Light"/>
              </w:rPr>
            </w:pPr>
            <w:bookmarkStart w:id="3" w:name="_Toc472079154"/>
            <w:r w:rsidRPr="00D86FE2">
              <w:rPr>
                <w:rFonts w:ascii="Calibri Light" w:hAnsi="Calibri Light"/>
              </w:rPr>
              <w:t xml:space="preserve">RETURNABLE DOCUMENT CHECKLIST </w:t>
            </w:r>
            <w:r w:rsidRPr="00D86FE2">
              <w:rPr>
                <w:rFonts w:ascii="Calibri Light" w:hAnsi="Calibri Light"/>
                <w:caps w:val="0"/>
              </w:rPr>
              <w:t>TO QUALIFY</w:t>
            </w:r>
            <w:r w:rsidRPr="00D86FE2">
              <w:rPr>
                <w:rFonts w:ascii="Calibri Light" w:hAnsi="Calibri Light"/>
              </w:rPr>
              <w:t xml:space="preserve"> FOR EVALUATION</w:t>
            </w:r>
            <w:bookmarkEnd w:id="3"/>
          </w:p>
        </w:tc>
      </w:tr>
      <w:tr w:rsidR="00376EDB" w:rsidRPr="00D86FE2" w:rsidTr="000512E9">
        <w:tc>
          <w:tcPr>
            <w:tcW w:w="3817" w:type="pct"/>
            <w:gridSpan w:val="8"/>
            <w:shd w:val="clear" w:color="auto" w:fill="F2F2F2" w:themeFill="background1" w:themeFillShade="F2"/>
          </w:tcPr>
          <w:p w:rsidR="00376EDB" w:rsidRPr="00D86FE2" w:rsidRDefault="00376EDB" w:rsidP="00D86FE2">
            <w:pPr>
              <w:jc w:val="both"/>
              <w:rPr>
                <w:rStyle w:val="Strong"/>
                <w:rFonts w:ascii="Calibri Light" w:hAnsi="Calibri Light"/>
              </w:rPr>
            </w:pPr>
            <w:r w:rsidRPr="00D86FE2">
              <w:rPr>
                <w:rStyle w:val="Strong"/>
                <w:rFonts w:ascii="Calibri Light" w:hAnsi="Calibri Light"/>
              </w:rPr>
              <w:t xml:space="preserve">RETURNABLE DOCUMENTS </w:t>
            </w:r>
            <w:r w:rsidRPr="00D86FE2">
              <w:rPr>
                <w:rStyle w:val="Strong"/>
                <w:rFonts w:ascii="Calibri Light" w:hAnsi="Calibri Light" w:cstheme="minorHAnsi"/>
              </w:rPr>
              <w:t>(M = Mandatory (Go/No G</w:t>
            </w:r>
            <w:r w:rsidR="007209BD">
              <w:rPr>
                <w:rStyle w:val="Strong"/>
                <w:rFonts w:ascii="Calibri Light" w:hAnsi="Calibri Light" w:cstheme="minorHAnsi"/>
              </w:rPr>
              <w:t>o</w:t>
            </w:r>
            <w:r w:rsidRPr="00D86FE2">
              <w:rPr>
                <w:rStyle w:val="Strong"/>
                <w:rFonts w:ascii="Calibri Light" w:hAnsi="Calibri Light" w:cstheme="minorHAnsi"/>
              </w:rPr>
              <w:t>)</w:t>
            </w:r>
            <w:r w:rsidR="00CC3753" w:rsidRPr="00D86FE2">
              <w:rPr>
                <w:rStyle w:val="Strong"/>
                <w:rFonts w:ascii="Calibri Light" w:hAnsi="Calibri Light" w:cstheme="minorHAnsi"/>
              </w:rPr>
              <w:t xml:space="preserve"> N/M = Not Mandatory</w:t>
            </w:r>
            <w:r w:rsidR="00B16F97" w:rsidRPr="00D86FE2">
              <w:rPr>
                <w:rStyle w:val="Strong"/>
                <w:rFonts w:ascii="Calibri Light" w:hAnsi="Calibri Light" w:cstheme="minorHAnsi"/>
              </w:rPr>
              <w:t>)</w:t>
            </w:r>
          </w:p>
        </w:tc>
        <w:tc>
          <w:tcPr>
            <w:tcW w:w="1183" w:type="pct"/>
            <w:gridSpan w:val="5"/>
            <w:shd w:val="clear" w:color="auto" w:fill="F2F2F2" w:themeFill="background1" w:themeFillShade="F2"/>
          </w:tcPr>
          <w:p w:rsidR="00376EDB" w:rsidRPr="00D86FE2" w:rsidRDefault="00376EDB" w:rsidP="00D86FE2">
            <w:pPr>
              <w:jc w:val="both"/>
              <w:rPr>
                <w:rStyle w:val="Strong"/>
                <w:rFonts w:ascii="Calibri Light" w:hAnsi="Calibri Light"/>
              </w:rPr>
            </w:pPr>
          </w:p>
        </w:tc>
      </w:tr>
      <w:tr w:rsidR="00376EDB" w:rsidRPr="00D86FE2" w:rsidTr="005C3009">
        <w:tc>
          <w:tcPr>
            <w:tcW w:w="331" w:type="pct"/>
            <w:gridSpan w:val="2"/>
          </w:tcPr>
          <w:p w:rsidR="00376EDB" w:rsidRPr="00D86FE2" w:rsidRDefault="00376EDB" w:rsidP="00D86FE2">
            <w:pPr>
              <w:jc w:val="both"/>
              <w:rPr>
                <w:rFonts w:ascii="Calibri Light" w:hAnsi="Calibri Light"/>
              </w:rPr>
            </w:pPr>
          </w:p>
        </w:tc>
        <w:tc>
          <w:tcPr>
            <w:tcW w:w="3486" w:type="pct"/>
            <w:gridSpan w:val="6"/>
          </w:tcPr>
          <w:p w:rsidR="00376EDB" w:rsidRPr="00D86FE2" w:rsidRDefault="00376EDB" w:rsidP="00D86FE2">
            <w:pPr>
              <w:jc w:val="both"/>
              <w:rPr>
                <w:rFonts w:ascii="Calibri Light" w:hAnsi="Calibri Light"/>
              </w:rPr>
            </w:pPr>
            <w:r w:rsidRPr="00D86FE2">
              <w:rPr>
                <w:rFonts w:ascii="Calibri Light" w:hAnsi="Calibri Light"/>
              </w:rPr>
              <w:t xml:space="preserve">Signed and completed Procurement Invitation (SBD 1) including the SBD 4, </w:t>
            </w:r>
            <w:r w:rsidR="00B16F97" w:rsidRPr="00D86FE2">
              <w:rPr>
                <w:rFonts w:ascii="Calibri Light" w:hAnsi="Calibri Light"/>
              </w:rPr>
              <w:t xml:space="preserve">6.1, </w:t>
            </w:r>
            <w:r w:rsidRPr="00D86FE2">
              <w:rPr>
                <w:rFonts w:ascii="Calibri Light" w:hAnsi="Calibri Light"/>
              </w:rPr>
              <w:t>8 and 9</w:t>
            </w:r>
          </w:p>
        </w:tc>
        <w:tc>
          <w:tcPr>
            <w:tcW w:w="355" w:type="pct"/>
            <w:gridSpan w:val="2"/>
          </w:tcPr>
          <w:p w:rsidR="00376EDB" w:rsidRPr="00D86FE2" w:rsidRDefault="00376EDB" w:rsidP="00D86FE2">
            <w:pPr>
              <w:jc w:val="both"/>
              <w:rPr>
                <w:rFonts w:ascii="Calibri Light" w:hAnsi="Calibri Light"/>
              </w:rPr>
            </w:pPr>
            <w:r w:rsidRPr="00D86FE2">
              <w:rPr>
                <w:rFonts w:ascii="Calibri Light" w:hAnsi="Calibri Light"/>
              </w:rPr>
              <w:t>M</w:t>
            </w:r>
          </w:p>
        </w:tc>
        <w:tc>
          <w:tcPr>
            <w:tcW w:w="370" w:type="pct"/>
          </w:tcPr>
          <w:p w:rsidR="00376EDB" w:rsidRPr="00D86FE2" w:rsidRDefault="00376EDB" w:rsidP="00D86FE2">
            <w:pPr>
              <w:jc w:val="both"/>
              <w:rPr>
                <w:rFonts w:ascii="Calibri Light" w:hAnsi="Calibri Light"/>
              </w:rPr>
            </w:pPr>
            <w:r w:rsidRPr="00D86FE2">
              <w:rPr>
                <w:rFonts w:ascii="Calibri Light" w:hAnsi="Calibri Light"/>
              </w:rPr>
              <w:t>YES</w:t>
            </w:r>
          </w:p>
        </w:tc>
        <w:tc>
          <w:tcPr>
            <w:tcW w:w="458" w:type="pct"/>
            <w:gridSpan w:val="2"/>
          </w:tcPr>
          <w:p w:rsidR="00376EDB" w:rsidRPr="00D86FE2" w:rsidRDefault="00376EDB" w:rsidP="00D86FE2">
            <w:pPr>
              <w:jc w:val="both"/>
              <w:rPr>
                <w:rFonts w:ascii="Calibri Light" w:hAnsi="Calibri Light"/>
              </w:rPr>
            </w:pPr>
            <w:r w:rsidRPr="00D86FE2">
              <w:rPr>
                <w:rFonts w:ascii="Calibri Light" w:hAnsi="Calibri Light"/>
              </w:rPr>
              <w:t>NO</w:t>
            </w:r>
          </w:p>
        </w:tc>
      </w:tr>
      <w:tr w:rsidR="00376EDB" w:rsidRPr="00D86FE2" w:rsidTr="005C3009">
        <w:tc>
          <w:tcPr>
            <w:tcW w:w="331" w:type="pct"/>
            <w:gridSpan w:val="2"/>
          </w:tcPr>
          <w:p w:rsidR="00376EDB" w:rsidRPr="00D86FE2" w:rsidRDefault="00376EDB" w:rsidP="00D86FE2">
            <w:pPr>
              <w:jc w:val="both"/>
              <w:rPr>
                <w:rFonts w:ascii="Calibri Light" w:hAnsi="Calibri Light"/>
              </w:rPr>
            </w:pPr>
          </w:p>
        </w:tc>
        <w:tc>
          <w:tcPr>
            <w:tcW w:w="3486" w:type="pct"/>
            <w:gridSpan w:val="6"/>
          </w:tcPr>
          <w:p w:rsidR="00376EDB" w:rsidRPr="00D86FE2" w:rsidRDefault="002D43A7" w:rsidP="00D86FE2">
            <w:pPr>
              <w:jc w:val="both"/>
              <w:rPr>
                <w:rFonts w:ascii="Calibri Light" w:hAnsi="Calibri Light"/>
              </w:rPr>
            </w:pPr>
            <w:r w:rsidRPr="00D86FE2">
              <w:rPr>
                <w:rFonts w:ascii="Calibri Light" w:hAnsi="Calibri Light"/>
              </w:rPr>
              <w:t xml:space="preserve">SBD 3 </w:t>
            </w:r>
            <w:r w:rsidR="00376EDB" w:rsidRPr="00D86FE2">
              <w:rPr>
                <w:rFonts w:ascii="Calibri Light" w:hAnsi="Calibri Light"/>
              </w:rPr>
              <w:t>Proposal to specification including evidence of meet</w:t>
            </w:r>
            <w:r w:rsidR="00B16F97" w:rsidRPr="00D86FE2">
              <w:rPr>
                <w:rFonts w:ascii="Calibri Light" w:hAnsi="Calibri Light"/>
              </w:rPr>
              <w:t>ing</w:t>
            </w:r>
            <w:r w:rsidR="00BE5F1E" w:rsidRPr="00D86FE2">
              <w:rPr>
                <w:rFonts w:ascii="Calibri Light" w:hAnsi="Calibri Light"/>
              </w:rPr>
              <w:t xml:space="preserve"> the specification, capacity</w:t>
            </w:r>
            <w:r w:rsidR="0020474E" w:rsidRPr="00D86FE2">
              <w:rPr>
                <w:rFonts w:ascii="Calibri Light" w:hAnsi="Calibri Light"/>
              </w:rPr>
              <w:t>, capability</w:t>
            </w:r>
            <w:r w:rsidR="00BE5F1E" w:rsidRPr="00D86FE2">
              <w:rPr>
                <w:rFonts w:ascii="Calibri Light" w:hAnsi="Calibri Light"/>
              </w:rPr>
              <w:t xml:space="preserve"> and budget</w:t>
            </w:r>
            <w:r w:rsidR="0035033D" w:rsidRPr="00D86FE2">
              <w:rPr>
                <w:rFonts w:ascii="Calibri Light" w:hAnsi="Calibri Light"/>
              </w:rPr>
              <w:t>.</w:t>
            </w:r>
            <w:r w:rsidR="00376EDB" w:rsidRPr="00D86FE2">
              <w:rPr>
                <w:rFonts w:ascii="Calibri Light" w:hAnsi="Calibri Light"/>
              </w:rPr>
              <w:t xml:space="preserve"> </w:t>
            </w:r>
          </w:p>
        </w:tc>
        <w:tc>
          <w:tcPr>
            <w:tcW w:w="355" w:type="pct"/>
            <w:gridSpan w:val="2"/>
          </w:tcPr>
          <w:p w:rsidR="00376EDB" w:rsidRPr="00D86FE2" w:rsidRDefault="00376EDB" w:rsidP="00D86FE2">
            <w:pPr>
              <w:jc w:val="both"/>
              <w:rPr>
                <w:rFonts w:ascii="Calibri Light" w:hAnsi="Calibri Light"/>
              </w:rPr>
            </w:pPr>
            <w:r w:rsidRPr="00D86FE2">
              <w:rPr>
                <w:rFonts w:ascii="Calibri Light" w:hAnsi="Calibri Light"/>
              </w:rPr>
              <w:t>M</w:t>
            </w:r>
          </w:p>
        </w:tc>
        <w:tc>
          <w:tcPr>
            <w:tcW w:w="370" w:type="pct"/>
          </w:tcPr>
          <w:p w:rsidR="00376EDB" w:rsidRPr="00D86FE2" w:rsidRDefault="00376EDB" w:rsidP="00D86FE2">
            <w:pPr>
              <w:jc w:val="both"/>
              <w:rPr>
                <w:rFonts w:ascii="Calibri Light" w:hAnsi="Calibri Light"/>
              </w:rPr>
            </w:pPr>
            <w:r w:rsidRPr="00D86FE2">
              <w:rPr>
                <w:rFonts w:ascii="Calibri Light" w:hAnsi="Calibri Light"/>
              </w:rPr>
              <w:t>YES</w:t>
            </w:r>
          </w:p>
        </w:tc>
        <w:tc>
          <w:tcPr>
            <w:tcW w:w="458" w:type="pct"/>
            <w:gridSpan w:val="2"/>
          </w:tcPr>
          <w:p w:rsidR="00376EDB" w:rsidRPr="00D86FE2" w:rsidRDefault="00376EDB" w:rsidP="00D86FE2">
            <w:pPr>
              <w:jc w:val="both"/>
              <w:rPr>
                <w:rFonts w:ascii="Calibri Light" w:hAnsi="Calibri Light"/>
              </w:rPr>
            </w:pPr>
            <w:r w:rsidRPr="00D86FE2">
              <w:rPr>
                <w:rFonts w:ascii="Calibri Light" w:hAnsi="Calibri Light"/>
              </w:rPr>
              <w:t>NO</w:t>
            </w:r>
          </w:p>
        </w:tc>
      </w:tr>
      <w:tr w:rsidR="00376EDB" w:rsidRPr="00D86FE2" w:rsidTr="005C3009">
        <w:tc>
          <w:tcPr>
            <w:tcW w:w="331" w:type="pct"/>
            <w:gridSpan w:val="2"/>
          </w:tcPr>
          <w:p w:rsidR="00376EDB" w:rsidRPr="00D86FE2" w:rsidRDefault="00376EDB" w:rsidP="00D86FE2">
            <w:pPr>
              <w:jc w:val="both"/>
              <w:rPr>
                <w:rFonts w:ascii="Calibri Light" w:hAnsi="Calibri Light"/>
              </w:rPr>
            </w:pPr>
          </w:p>
        </w:tc>
        <w:tc>
          <w:tcPr>
            <w:tcW w:w="3486" w:type="pct"/>
            <w:gridSpan w:val="6"/>
          </w:tcPr>
          <w:p w:rsidR="00376EDB" w:rsidRPr="00D86FE2" w:rsidRDefault="00376EDB" w:rsidP="00D86FE2">
            <w:pPr>
              <w:jc w:val="both"/>
              <w:rPr>
                <w:rFonts w:ascii="Calibri Light" w:hAnsi="Calibri Light"/>
              </w:rPr>
            </w:pPr>
            <w:r w:rsidRPr="00D86FE2">
              <w:rPr>
                <w:rFonts w:ascii="Calibri Light" w:hAnsi="Calibri Light"/>
              </w:rPr>
              <w:t>Proof of Registration on the Government’s Central Supplier Database</w:t>
            </w:r>
          </w:p>
        </w:tc>
        <w:tc>
          <w:tcPr>
            <w:tcW w:w="355" w:type="pct"/>
            <w:gridSpan w:val="2"/>
          </w:tcPr>
          <w:p w:rsidR="00376EDB" w:rsidRPr="00D86FE2" w:rsidRDefault="00376EDB" w:rsidP="00D86FE2">
            <w:pPr>
              <w:jc w:val="both"/>
              <w:rPr>
                <w:rFonts w:ascii="Calibri Light" w:hAnsi="Calibri Light"/>
              </w:rPr>
            </w:pPr>
            <w:r w:rsidRPr="00D86FE2">
              <w:rPr>
                <w:rFonts w:ascii="Calibri Light" w:hAnsi="Calibri Light"/>
              </w:rPr>
              <w:t>M</w:t>
            </w:r>
          </w:p>
        </w:tc>
        <w:tc>
          <w:tcPr>
            <w:tcW w:w="370" w:type="pct"/>
          </w:tcPr>
          <w:p w:rsidR="00376EDB" w:rsidRPr="00D86FE2" w:rsidRDefault="00376EDB" w:rsidP="00D86FE2">
            <w:pPr>
              <w:jc w:val="both"/>
              <w:rPr>
                <w:rFonts w:ascii="Calibri Light" w:hAnsi="Calibri Light"/>
              </w:rPr>
            </w:pPr>
            <w:r w:rsidRPr="00D86FE2">
              <w:rPr>
                <w:rFonts w:ascii="Calibri Light" w:hAnsi="Calibri Light"/>
              </w:rPr>
              <w:t>YES</w:t>
            </w:r>
          </w:p>
        </w:tc>
        <w:tc>
          <w:tcPr>
            <w:tcW w:w="458" w:type="pct"/>
            <w:gridSpan w:val="2"/>
          </w:tcPr>
          <w:p w:rsidR="00376EDB" w:rsidRPr="00D86FE2" w:rsidRDefault="00376EDB" w:rsidP="00D86FE2">
            <w:pPr>
              <w:jc w:val="both"/>
              <w:rPr>
                <w:rFonts w:ascii="Calibri Light" w:hAnsi="Calibri Light"/>
              </w:rPr>
            </w:pPr>
            <w:r w:rsidRPr="00D86FE2">
              <w:rPr>
                <w:rFonts w:ascii="Calibri Light" w:hAnsi="Calibri Light"/>
              </w:rPr>
              <w:t>NO</w:t>
            </w:r>
          </w:p>
        </w:tc>
      </w:tr>
      <w:tr w:rsidR="00C96D7F" w:rsidRPr="00D86FE2" w:rsidTr="005C3009">
        <w:tc>
          <w:tcPr>
            <w:tcW w:w="331" w:type="pct"/>
            <w:gridSpan w:val="2"/>
          </w:tcPr>
          <w:p w:rsidR="00C96D7F" w:rsidRPr="00D86FE2" w:rsidRDefault="00C96D7F" w:rsidP="00D86FE2">
            <w:pPr>
              <w:jc w:val="both"/>
              <w:rPr>
                <w:rFonts w:ascii="Calibri Light" w:hAnsi="Calibri Light"/>
              </w:rPr>
            </w:pPr>
          </w:p>
        </w:tc>
        <w:tc>
          <w:tcPr>
            <w:tcW w:w="3486" w:type="pct"/>
            <w:gridSpan w:val="6"/>
          </w:tcPr>
          <w:p w:rsidR="00C96D7F" w:rsidRPr="00D86FE2" w:rsidRDefault="00C96D7F" w:rsidP="00D86FE2">
            <w:pPr>
              <w:jc w:val="both"/>
              <w:rPr>
                <w:rFonts w:ascii="Calibri Light" w:hAnsi="Calibri Light"/>
              </w:rPr>
            </w:pPr>
            <w:r w:rsidRPr="00D86FE2">
              <w:rPr>
                <w:rFonts w:ascii="Calibri Light" w:hAnsi="Calibri Light"/>
              </w:rPr>
              <w:t>B – BBEE Certificate (South African Companies) or, for companies that have less than R10 million turnover, a sworn affidavit or the certificate issued by the Companies and Intellectual Property Commission (CIPC) is required. A copy of the template for this affidavit is available on the Department of Trade and Industry website https:\\www.thedti.gov.za/gazette/Affidavit_EME.pdf</w:t>
            </w:r>
          </w:p>
        </w:tc>
        <w:tc>
          <w:tcPr>
            <w:tcW w:w="355" w:type="pct"/>
            <w:gridSpan w:val="2"/>
          </w:tcPr>
          <w:p w:rsidR="00C96D7F" w:rsidRPr="00D86FE2" w:rsidRDefault="00C96D7F" w:rsidP="00D86FE2">
            <w:pPr>
              <w:jc w:val="both"/>
              <w:rPr>
                <w:rFonts w:ascii="Calibri Light" w:hAnsi="Calibri Light"/>
              </w:rPr>
            </w:pPr>
            <w:r w:rsidRPr="00D86FE2">
              <w:rPr>
                <w:rFonts w:ascii="Calibri Light" w:hAnsi="Calibri Light"/>
              </w:rPr>
              <w:t>N/M</w:t>
            </w:r>
          </w:p>
        </w:tc>
        <w:tc>
          <w:tcPr>
            <w:tcW w:w="370" w:type="pct"/>
          </w:tcPr>
          <w:p w:rsidR="00C96D7F" w:rsidRPr="00D86FE2" w:rsidRDefault="00C96D7F" w:rsidP="00D86FE2">
            <w:pPr>
              <w:jc w:val="both"/>
              <w:rPr>
                <w:rFonts w:ascii="Calibri Light" w:hAnsi="Calibri Light"/>
              </w:rPr>
            </w:pPr>
            <w:r w:rsidRPr="00D86FE2">
              <w:rPr>
                <w:rFonts w:ascii="Calibri Light" w:hAnsi="Calibri Light"/>
              </w:rPr>
              <w:t>YES</w:t>
            </w:r>
          </w:p>
        </w:tc>
        <w:tc>
          <w:tcPr>
            <w:tcW w:w="458" w:type="pct"/>
            <w:gridSpan w:val="2"/>
          </w:tcPr>
          <w:p w:rsidR="00C96D7F" w:rsidRPr="00D86FE2" w:rsidRDefault="00C96D7F" w:rsidP="00D86FE2">
            <w:pPr>
              <w:jc w:val="both"/>
              <w:rPr>
                <w:rFonts w:ascii="Calibri Light" w:hAnsi="Calibri Light"/>
              </w:rPr>
            </w:pPr>
            <w:r w:rsidRPr="00D86FE2">
              <w:rPr>
                <w:rFonts w:ascii="Calibri Light" w:hAnsi="Calibri Light"/>
              </w:rPr>
              <w:t>NO</w:t>
            </w:r>
          </w:p>
        </w:tc>
      </w:tr>
      <w:tr w:rsidR="00376EDB" w:rsidRPr="00D86FE2" w:rsidTr="005C3009">
        <w:tc>
          <w:tcPr>
            <w:tcW w:w="331" w:type="pct"/>
            <w:gridSpan w:val="2"/>
          </w:tcPr>
          <w:p w:rsidR="00376EDB" w:rsidRPr="00D86FE2" w:rsidRDefault="00376EDB" w:rsidP="00D86FE2">
            <w:pPr>
              <w:jc w:val="both"/>
              <w:rPr>
                <w:rFonts w:ascii="Calibri Light" w:hAnsi="Calibri Light"/>
              </w:rPr>
            </w:pPr>
          </w:p>
        </w:tc>
        <w:tc>
          <w:tcPr>
            <w:tcW w:w="3486" w:type="pct"/>
            <w:gridSpan w:val="6"/>
          </w:tcPr>
          <w:p w:rsidR="00376EDB" w:rsidRPr="00D86FE2" w:rsidRDefault="00376EDB" w:rsidP="00D86FE2">
            <w:pPr>
              <w:jc w:val="both"/>
              <w:rPr>
                <w:rFonts w:ascii="Calibri Light" w:hAnsi="Calibri Light"/>
              </w:rPr>
            </w:pPr>
            <w:r w:rsidRPr="00D86FE2">
              <w:rPr>
                <w:rFonts w:ascii="Calibri Light" w:hAnsi="Calibri Light"/>
              </w:rPr>
              <w:t xml:space="preserve">Three </w:t>
            </w:r>
            <w:r w:rsidR="00CC3753" w:rsidRPr="00D86FE2">
              <w:rPr>
                <w:rFonts w:ascii="Calibri Light" w:hAnsi="Calibri Light"/>
              </w:rPr>
              <w:t>c</w:t>
            </w:r>
            <w:r w:rsidRPr="00D86FE2">
              <w:rPr>
                <w:rFonts w:ascii="Calibri Light" w:hAnsi="Calibri Light"/>
              </w:rPr>
              <w:t xml:space="preserve">ontactable references </w:t>
            </w:r>
            <w:r w:rsidR="00173372" w:rsidRPr="00F1075F">
              <w:rPr>
                <w:rFonts w:ascii="Calibri Light" w:hAnsi="Calibri Light"/>
                <w:b/>
              </w:rPr>
              <w:t>(FOR NEW BIDDERS</w:t>
            </w:r>
            <w:r w:rsidR="00FF5DE8">
              <w:rPr>
                <w:rFonts w:ascii="Calibri Light" w:hAnsi="Calibri Light"/>
                <w:b/>
              </w:rPr>
              <w:t xml:space="preserve"> ONLY</w:t>
            </w:r>
            <w:r w:rsidR="00173372" w:rsidRPr="00F1075F">
              <w:rPr>
                <w:rFonts w:ascii="Calibri Light" w:hAnsi="Calibri Light"/>
                <w:b/>
              </w:rPr>
              <w:t>)</w:t>
            </w:r>
          </w:p>
        </w:tc>
        <w:tc>
          <w:tcPr>
            <w:tcW w:w="355" w:type="pct"/>
            <w:gridSpan w:val="2"/>
          </w:tcPr>
          <w:p w:rsidR="00376EDB" w:rsidRPr="00D86FE2" w:rsidRDefault="00376EDB" w:rsidP="00D86FE2">
            <w:pPr>
              <w:jc w:val="both"/>
              <w:rPr>
                <w:rFonts w:ascii="Calibri Light" w:hAnsi="Calibri Light"/>
              </w:rPr>
            </w:pPr>
            <w:r w:rsidRPr="00D86FE2">
              <w:rPr>
                <w:rFonts w:ascii="Calibri Light" w:hAnsi="Calibri Light"/>
              </w:rPr>
              <w:t>M</w:t>
            </w:r>
          </w:p>
        </w:tc>
        <w:tc>
          <w:tcPr>
            <w:tcW w:w="370" w:type="pct"/>
          </w:tcPr>
          <w:p w:rsidR="00376EDB" w:rsidRPr="00D86FE2" w:rsidRDefault="00376EDB" w:rsidP="00D86FE2">
            <w:pPr>
              <w:jc w:val="both"/>
              <w:rPr>
                <w:rFonts w:ascii="Calibri Light" w:hAnsi="Calibri Light"/>
              </w:rPr>
            </w:pPr>
            <w:r w:rsidRPr="00D86FE2">
              <w:rPr>
                <w:rFonts w:ascii="Calibri Light" w:hAnsi="Calibri Light"/>
              </w:rPr>
              <w:t>YES</w:t>
            </w:r>
          </w:p>
        </w:tc>
        <w:tc>
          <w:tcPr>
            <w:tcW w:w="458" w:type="pct"/>
            <w:gridSpan w:val="2"/>
          </w:tcPr>
          <w:p w:rsidR="00376EDB" w:rsidRPr="00D86FE2" w:rsidRDefault="00376EDB" w:rsidP="00D86FE2">
            <w:pPr>
              <w:jc w:val="both"/>
              <w:rPr>
                <w:rFonts w:ascii="Calibri Light" w:hAnsi="Calibri Light"/>
              </w:rPr>
            </w:pPr>
            <w:r w:rsidRPr="00D86FE2">
              <w:rPr>
                <w:rFonts w:ascii="Calibri Light" w:hAnsi="Calibri Light"/>
              </w:rPr>
              <w:t>NO</w:t>
            </w:r>
          </w:p>
        </w:tc>
      </w:tr>
      <w:tr w:rsidR="007135C1" w:rsidRPr="00D86FE2" w:rsidTr="005C3009">
        <w:tc>
          <w:tcPr>
            <w:tcW w:w="331" w:type="pct"/>
            <w:gridSpan w:val="2"/>
          </w:tcPr>
          <w:p w:rsidR="007135C1" w:rsidRPr="00D86FE2" w:rsidRDefault="007135C1" w:rsidP="00D86FE2">
            <w:pPr>
              <w:jc w:val="both"/>
              <w:rPr>
                <w:rFonts w:ascii="Calibri Light" w:hAnsi="Calibri Light"/>
              </w:rPr>
            </w:pPr>
          </w:p>
        </w:tc>
        <w:tc>
          <w:tcPr>
            <w:tcW w:w="3486" w:type="pct"/>
            <w:gridSpan w:val="6"/>
          </w:tcPr>
          <w:p w:rsidR="007135C1" w:rsidRPr="00D86FE2" w:rsidRDefault="007135C1" w:rsidP="00D86FE2">
            <w:pPr>
              <w:jc w:val="both"/>
              <w:rPr>
                <w:rFonts w:ascii="Calibri Light" w:hAnsi="Calibri Light"/>
              </w:rPr>
            </w:pPr>
            <w:r>
              <w:rPr>
                <w:rFonts w:ascii="Calibri Light" w:hAnsi="Calibri Light"/>
              </w:rPr>
              <w:t>Budget Template</w:t>
            </w:r>
          </w:p>
        </w:tc>
        <w:tc>
          <w:tcPr>
            <w:tcW w:w="355" w:type="pct"/>
            <w:gridSpan w:val="2"/>
          </w:tcPr>
          <w:p w:rsidR="007135C1" w:rsidRPr="00D86FE2" w:rsidRDefault="007135C1" w:rsidP="00D86FE2">
            <w:pPr>
              <w:jc w:val="both"/>
              <w:rPr>
                <w:rFonts w:ascii="Calibri Light" w:hAnsi="Calibri Light"/>
              </w:rPr>
            </w:pPr>
            <w:r>
              <w:rPr>
                <w:rFonts w:ascii="Calibri Light" w:hAnsi="Calibri Light"/>
              </w:rPr>
              <w:t>M</w:t>
            </w:r>
          </w:p>
        </w:tc>
        <w:tc>
          <w:tcPr>
            <w:tcW w:w="370" w:type="pct"/>
          </w:tcPr>
          <w:p w:rsidR="007135C1" w:rsidRPr="00D86FE2" w:rsidRDefault="007135C1" w:rsidP="00D86FE2">
            <w:pPr>
              <w:jc w:val="both"/>
              <w:rPr>
                <w:rFonts w:ascii="Calibri Light" w:hAnsi="Calibri Light"/>
              </w:rPr>
            </w:pPr>
            <w:r>
              <w:rPr>
                <w:rFonts w:ascii="Calibri Light" w:hAnsi="Calibri Light"/>
              </w:rPr>
              <w:t>YES</w:t>
            </w:r>
          </w:p>
        </w:tc>
        <w:tc>
          <w:tcPr>
            <w:tcW w:w="458" w:type="pct"/>
            <w:gridSpan w:val="2"/>
          </w:tcPr>
          <w:p w:rsidR="007135C1" w:rsidRPr="00D86FE2" w:rsidRDefault="007135C1" w:rsidP="00D86FE2">
            <w:pPr>
              <w:jc w:val="both"/>
              <w:rPr>
                <w:rFonts w:ascii="Calibri Light" w:hAnsi="Calibri Light"/>
              </w:rPr>
            </w:pPr>
            <w:r>
              <w:rPr>
                <w:rFonts w:ascii="Calibri Light" w:hAnsi="Calibri Light"/>
              </w:rPr>
              <w:t>NO</w:t>
            </w:r>
          </w:p>
        </w:tc>
      </w:tr>
      <w:tr w:rsidR="00C7069E" w:rsidRPr="00D86FE2" w:rsidTr="005C3009">
        <w:trPr>
          <w:gridAfter w:val="1"/>
          <w:wAfter w:w="10" w:type="pct"/>
        </w:trPr>
        <w:tc>
          <w:tcPr>
            <w:tcW w:w="4990" w:type="pct"/>
            <w:gridSpan w:val="12"/>
          </w:tcPr>
          <w:p w:rsidR="00C7069E" w:rsidRPr="00D86FE2" w:rsidRDefault="00C7069E" w:rsidP="00D86FE2">
            <w:pPr>
              <w:pStyle w:val="Heading1"/>
              <w:jc w:val="both"/>
              <w:outlineLvl w:val="0"/>
              <w:rPr>
                <w:rFonts w:ascii="Calibri Light" w:hAnsi="Calibri Light"/>
              </w:rPr>
            </w:pPr>
            <w:bookmarkStart w:id="4" w:name="_Toc472079155"/>
            <w:r w:rsidRPr="00D86FE2">
              <w:rPr>
                <w:rFonts w:ascii="Calibri Light" w:hAnsi="Calibri Light"/>
                <w:caps w:val="0"/>
              </w:rPr>
              <w:lastRenderedPageBreak/>
              <w:t>THE BIDDING PROCESS</w:t>
            </w:r>
            <w:bookmarkEnd w:id="4"/>
          </w:p>
        </w:tc>
      </w:tr>
      <w:tr w:rsidR="00C7069E" w:rsidRPr="00D86FE2" w:rsidTr="005C3009">
        <w:trPr>
          <w:gridAfter w:val="1"/>
          <w:wAfter w:w="10" w:type="pct"/>
        </w:trPr>
        <w:tc>
          <w:tcPr>
            <w:tcW w:w="4990" w:type="pct"/>
            <w:gridSpan w:val="12"/>
            <w:shd w:val="clear" w:color="auto" w:fill="F2F2F2" w:themeFill="background1" w:themeFillShade="F2"/>
          </w:tcPr>
          <w:p w:rsidR="00C7069E" w:rsidRPr="00D86FE2" w:rsidRDefault="00C7069E" w:rsidP="00D86FE2">
            <w:pPr>
              <w:keepNext/>
              <w:jc w:val="both"/>
              <w:rPr>
                <w:rStyle w:val="Strong"/>
                <w:rFonts w:ascii="Calibri Light" w:hAnsi="Calibri Light"/>
              </w:rPr>
            </w:pPr>
            <w:r w:rsidRPr="00D86FE2">
              <w:rPr>
                <w:rStyle w:val="Strong"/>
                <w:rFonts w:ascii="Calibri Light" w:hAnsi="Calibri Light"/>
              </w:rPr>
              <w:t>This bid is evaluated through a three stage process</w:t>
            </w:r>
          </w:p>
        </w:tc>
      </w:tr>
      <w:tr w:rsidR="00C7069E" w:rsidRPr="00D86FE2" w:rsidTr="005C3009">
        <w:trPr>
          <w:gridAfter w:val="1"/>
          <w:wAfter w:w="10" w:type="pct"/>
        </w:trPr>
        <w:tc>
          <w:tcPr>
            <w:tcW w:w="325" w:type="pct"/>
            <w:vMerge w:val="restart"/>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u w:val="single"/>
              </w:rPr>
            </w:pPr>
            <w:r w:rsidRPr="00D86FE2">
              <w:rPr>
                <w:rFonts w:ascii="Calibri Light" w:hAnsi="Calibri Light"/>
                <w:u w:val="single"/>
              </w:rPr>
              <w:t xml:space="preserve">Stage 1 – Compliance to </w:t>
            </w:r>
            <w:r w:rsidR="00990A24" w:rsidRPr="00D86FE2">
              <w:rPr>
                <w:rFonts w:ascii="Calibri Light" w:hAnsi="Calibri Light"/>
                <w:u w:val="single"/>
              </w:rPr>
              <w:t xml:space="preserve">Requirements including Mandatory as these are </w:t>
            </w:r>
            <w:r w:rsidRPr="00D86FE2">
              <w:rPr>
                <w:rFonts w:ascii="Calibri Light" w:hAnsi="Calibri Light"/>
                <w:u w:val="single"/>
              </w:rPr>
              <w:t>G</w:t>
            </w:r>
            <w:r w:rsidR="00990A24" w:rsidRPr="00D86FE2">
              <w:rPr>
                <w:rFonts w:ascii="Calibri Light" w:hAnsi="Calibri Light"/>
                <w:u w:val="single"/>
              </w:rPr>
              <w:t>O</w:t>
            </w:r>
            <w:r w:rsidRPr="00D86FE2">
              <w:rPr>
                <w:rFonts w:ascii="Calibri Light" w:hAnsi="Calibri Light"/>
                <w:u w:val="single"/>
              </w:rPr>
              <w:t xml:space="preserve">/NO </w:t>
            </w:r>
            <w:r w:rsidR="00990A24" w:rsidRPr="00D86FE2">
              <w:rPr>
                <w:rFonts w:ascii="Calibri Light" w:hAnsi="Calibri Light"/>
                <w:u w:val="single"/>
              </w:rPr>
              <w:t>GO gates</w:t>
            </w:r>
          </w:p>
          <w:p w:rsidR="00C7069E" w:rsidRPr="00D86FE2" w:rsidRDefault="00C7069E" w:rsidP="00D86FE2">
            <w:pPr>
              <w:jc w:val="both"/>
              <w:rPr>
                <w:rFonts w:ascii="Calibri Light" w:hAnsi="Calibri Light"/>
              </w:rPr>
            </w:pPr>
            <w:r w:rsidRPr="00D86FE2">
              <w:rPr>
                <w:rFonts w:ascii="Calibri Light" w:hAnsi="Calibri Light"/>
              </w:rPr>
              <w:t xml:space="preserve">Bidders </w:t>
            </w:r>
            <w:r w:rsidR="00990A24" w:rsidRPr="00D86FE2">
              <w:rPr>
                <w:rFonts w:ascii="Calibri Light" w:hAnsi="Calibri Light"/>
              </w:rPr>
              <w:t xml:space="preserve">warrant that their proposal document has, as a minimum, the specified documents required for evaluating </w:t>
            </w:r>
            <w:r w:rsidRPr="00D86FE2">
              <w:rPr>
                <w:rFonts w:ascii="Calibri Light" w:hAnsi="Calibri Light"/>
              </w:rPr>
              <w:t>their proposals</w:t>
            </w:r>
            <w:r w:rsidR="00990A24" w:rsidRPr="00D86FE2">
              <w:rPr>
                <w:rFonts w:ascii="Calibri Light" w:hAnsi="Calibri Light"/>
              </w:rPr>
              <w:t xml:space="preserve">. The </w:t>
            </w:r>
            <w:r w:rsidR="0015234F" w:rsidRPr="00D86FE2">
              <w:rPr>
                <w:rFonts w:ascii="Calibri Light" w:hAnsi="Calibri Light"/>
              </w:rPr>
              <w:t>NRF/SAASTA</w:t>
            </w:r>
            <w:r w:rsidR="00990A24" w:rsidRPr="00D86FE2">
              <w:rPr>
                <w:rFonts w:ascii="Calibri Light" w:hAnsi="Calibri Light"/>
              </w:rPr>
              <w:t xml:space="preserve"> provides the Returnable Document Checklist listing these and which documents are GO/NO GO </w:t>
            </w:r>
            <w:r w:rsidR="00BE5F1E" w:rsidRPr="00D86FE2">
              <w:rPr>
                <w:rFonts w:ascii="Calibri Light" w:hAnsi="Calibri Light"/>
              </w:rPr>
              <w:t>under Returnable documents checklist</w:t>
            </w:r>
            <w:r w:rsidR="002F1DB3" w:rsidRPr="00D86FE2">
              <w:rPr>
                <w:rFonts w:ascii="Calibri Light" w:hAnsi="Calibri Light"/>
              </w:rPr>
              <w:t>”</w:t>
            </w:r>
          </w:p>
          <w:p w:rsidR="00C7069E" w:rsidRPr="00D86FE2" w:rsidRDefault="00C7069E" w:rsidP="00D86FE2">
            <w:pPr>
              <w:jc w:val="both"/>
              <w:rPr>
                <w:rFonts w:ascii="Calibri Light" w:hAnsi="Calibri Light"/>
              </w:rPr>
            </w:pPr>
            <w:r w:rsidRPr="00D86FE2">
              <w:rPr>
                <w:rFonts w:ascii="Calibri Light" w:hAnsi="Calibri Light"/>
                <w:b/>
              </w:rPr>
              <w:t xml:space="preserve">The </w:t>
            </w:r>
            <w:r w:rsidR="0015234F" w:rsidRPr="00D86FE2">
              <w:rPr>
                <w:rFonts w:ascii="Calibri Light" w:hAnsi="Calibri Light"/>
                <w:b/>
              </w:rPr>
              <w:t>NRF/SAASTA</w:t>
            </w:r>
            <w:r w:rsidRPr="00D86FE2">
              <w:rPr>
                <w:rFonts w:ascii="Calibri Light" w:hAnsi="Calibri Light"/>
                <w:b/>
              </w:rPr>
              <w:t xml:space="preserve"> evaluates only </w:t>
            </w:r>
            <w:r w:rsidR="002F1DB3" w:rsidRPr="00D86FE2">
              <w:rPr>
                <w:rFonts w:ascii="Calibri Light" w:hAnsi="Calibri Light"/>
                <w:b/>
              </w:rPr>
              <w:t xml:space="preserve">proposals </w:t>
            </w:r>
            <w:r w:rsidRPr="00D86FE2">
              <w:rPr>
                <w:rFonts w:ascii="Calibri Light" w:hAnsi="Calibri Light"/>
                <w:b/>
              </w:rPr>
              <w:t>that are 100% acceptable in terms of the Returnable Document List.</w:t>
            </w:r>
            <w:r w:rsidR="00990A24" w:rsidRPr="00D86FE2">
              <w:rPr>
                <w:rFonts w:ascii="Calibri Light" w:hAnsi="Calibri Light"/>
                <w:b/>
              </w:rPr>
              <w:t xml:space="preserve"> </w:t>
            </w:r>
            <w:r w:rsidR="00894786" w:rsidRPr="00D86FE2">
              <w:rPr>
                <w:rFonts w:ascii="Calibri Light" w:hAnsi="Calibri Light"/>
                <w:b/>
              </w:rPr>
              <w:t xml:space="preserve">The </w:t>
            </w:r>
            <w:r w:rsidR="0015234F" w:rsidRPr="00D86FE2">
              <w:rPr>
                <w:rFonts w:ascii="Calibri Light" w:hAnsi="Calibri Light"/>
                <w:b/>
              </w:rPr>
              <w:t>NRF/SAASTA</w:t>
            </w:r>
            <w:r w:rsidR="00894786" w:rsidRPr="00D86FE2">
              <w:rPr>
                <w:rFonts w:ascii="Calibri Light" w:hAnsi="Calibri Light"/>
                <w:b/>
              </w:rPr>
              <w:t xml:space="preserve"> disqualifies bi</w:t>
            </w:r>
            <w:r w:rsidR="00990A24" w:rsidRPr="00D86FE2">
              <w:rPr>
                <w:rFonts w:ascii="Calibri Light" w:hAnsi="Calibri Light"/>
                <w:b/>
              </w:rPr>
              <w:t>dders not compliant with this list for Stage 2.</w:t>
            </w:r>
          </w:p>
        </w:tc>
      </w:tr>
      <w:tr w:rsidR="00C7069E" w:rsidRPr="00D86FE2" w:rsidTr="005C3009">
        <w:trPr>
          <w:gridAfter w:val="1"/>
          <w:wAfter w:w="10" w:type="pct"/>
          <w:trHeight w:val="708"/>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u w:val="single"/>
              </w:rPr>
            </w:pPr>
            <w:r w:rsidRPr="00D86FE2">
              <w:rPr>
                <w:rFonts w:ascii="Calibri Light" w:hAnsi="Calibri Light"/>
                <w:u w:val="single"/>
              </w:rPr>
              <w:t>Stage 2 – Evaluation of Bids against Specifications and Quality</w:t>
            </w:r>
          </w:p>
          <w:p w:rsidR="00C7069E"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evaluates each bidder’s </w:t>
            </w:r>
            <w:r w:rsidR="005776DC" w:rsidRPr="00D86FE2">
              <w:rPr>
                <w:rFonts w:ascii="Calibri Light" w:hAnsi="Calibri Light"/>
              </w:rPr>
              <w:t xml:space="preserve">response </w:t>
            </w:r>
            <w:r w:rsidR="005776DC">
              <w:rPr>
                <w:rFonts w:ascii="Calibri Light" w:hAnsi="Calibri Light"/>
              </w:rPr>
              <w:t>against</w:t>
            </w:r>
            <w:r w:rsidRPr="00D86FE2">
              <w:rPr>
                <w:rFonts w:ascii="Calibri Light" w:hAnsi="Calibri Light"/>
              </w:rPr>
              <w:t xml:space="preserve"> the specifications issued in accordance to published evaluation criteria and the associated scoring set outlined in this bid invitation.</w:t>
            </w:r>
          </w:p>
          <w:p w:rsidR="00C7069E"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will, where </w:t>
            </w:r>
            <w:r w:rsidR="002F1DB3" w:rsidRPr="00D86FE2">
              <w:rPr>
                <w:rFonts w:ascii="Calibri Light" w:hAnsi="Calibri Light"/>
              </w:rPr>
              <w:t>circumstances justify</w:t>
            </w:r>
            <w:r w:rsidRPr="00D86FE2">
              <w:rPr>
                <w:rFonts w:ascii="Calibri Light" w:hAnsi="Calibri Light"/>
              </w:rPr>
              <w:t xml:space="preserve"> it, request an evaluation session such as interviews/presentations/pitching sessions/proof of functionality sessions with short-listed bidders before concluding the evaluation.</w:t>
            </w:r>
          </w:p>
          <w:p w:rsidR="00C7069E" w:rsidRPr="00D86FE2" w:rsidRDefault="00C7069E" w:rsidP="00D86FE2">
            <w:pPr>
              <w:jc w:val="both"/>
              <w:rPr>
                <w:rFonts w:ascii="Calibri Light" w:hAnsi="Calibri Light"/>
              </w:rPr>
            </w:pPr>
            <w:r w:rsidRPr="00D86FE2">
              <w:rPr>
                <w:rFonts w:ascii="Calibri Light" w:hAnsi="Calibri Light"/>
              </w:rPr>
              <w:t xml:space="preserve">Bidders making the minimum evaluation score </w:t>
            </w:r>
            <w:r w:rsidR="002F1DB3" w:rsidRPr="00D86FE2">
              <w:rPr>
                <w:rFonts w:ascii="Calibri Light" w:hAnsi="Calibri Light"/>
              </w:rPr>
              <w:t xml:space="preserve">of 60% </w:t>
            </w:r>
            <w:r w:rsidRPr="00D86FE2">
              <w:rPr>
                <w:rFonts w:ascii="Calibri Light" w:hAnsi="Calibri Light"/>
              </w:rPr>
              <w:t>will pass to stage 3.</w:t>
            </w:r>
          </w:p>
        </w:tc>
      </w:tr>
      <w:tr w:rsidR="00C7069E" w:rsidRPr="00D86FE2" w:rsidTr="005C3009">
        <w:trPr>
          <w:gridAfter w:val="1"/>
          <w:wAfter w:w="10" w:type="pct"/>
        </w:trPr>
        <w:tc>
          <w:tcPr>
            <w:tcW w:w="325" w:type="pct"/>
            <w:vMerge/>
          </w:tcPr>
          <w:p w:rsidR="00C7069E" w:rsidRPr="00D86FE2" w:rsidRDefault="00C7069E" w:rsidP="00D86FE2">
            <w:pPr>
              <w:jc w:val="both"/>
              <w:rPr>
                <w:rFonts w:ascii="Calibri Light" w:hAnsi="Calibri Light"/>
              </w:rPr>
            </w:pPr>
          </w:p>
        </w:tc>
        <w:tc>
          <w:tcPr>
            <w:tcW w:w="4665" w:type="pct"/>
            <w:gridSpan w:val="11"/>
          </w:tcPr>
          <w:p w:rsidR="00BE5F1E" w:rsidRPr="00D86FE2" w:rsidRDefault="00C7069E" w:rsidP="00D86FE2">
            <w:pPr>
              <w:jc w:val="both"/>
              <w:rPr>
                <w:rFonts w:ascii="Calibri Light" w:hAnsi="Calibri Light"/>
                <w:u w:val="single"/>
              </w:rPr>
            </w:pPr>
            <w:r w:rsidRPr="00D86FE2">
              <w:rPr>
                <w:rFonts w:ascii="Calibri Light" w:hAnsi="Calibri Light"/>
                <w:u w:val="single"/>
              </w:rPr>
              <w:t xml:space="preserve">Stage 3 – </w:t>
            </w:r>
            <w:r w:rsidR="00173372">
              <w:rPr>
                <w:rFonts w:ascii="Calibri Light" w:hAnsi="Calibri Light"/>
                <w:u w:val="single"/>
              </w:rPr>
              <w:t xml:space="preserve"> Costing analysis</w:t>
            </w:r>
            <w:r w:rsidR="007209BD">
              <w:rPr>
                <w:rFonts w:ascii="Calibri Light" w:hAnsi="Calibri Light"/>
                <w:u w:val="single"/>
              </w:rPr>
              <w:t xml:space="preserve"> &amp; funding allocation</w:t>
            </w:r>
          </w:p>
          <w:p w:rsidR="00F974FC" w:rsidRPr="00793EED" w:rsidRDefault="00F974FC" w:rsidP="00793EED">
            <w:pPr>
              <w:pStyle w:val="ListParagraph"/>
              <w:numPr>
                <w:ilvl w:val="0"/>
                <w:numId w:val="53"/>
              </w:numPr>
              <w:spacing w:before="0" w:line="276" w:lineRule="auto"/>
              <w:jc w:val="both"/>
              <w:rPr>
                <w:rFonts w:ascii="Calibri Light" w:eastAsia="Calibri" w:hAnsi="Calibri Light" w:cs="Times New Roman"/>
                <w:snapToGrid w:val="0"/>
                <w:szCs w:val="20"/>
                <w:lang w:val="en-US"/>
              </w:rPr>
            </w:pPr>
            <w:r w:rsidRPr="00793EED">
              <w:rPr>
                <w:rFonts w:ascii="Calibri Light" w:eastAsia="Calibri" w:hAnsi="Calibri Light" w:cs="Times New Roman"/>
                <w:snapToGrid w:val="0"/>
                <w:szCs w:val="20"/>
                <w:lang w:val="en-US"/>
              </w:rPr>
              <w:t>As per previous years, a large number of proposals are expected and which are required to be funded. Evaluation of costing may require the grant holder, upon feedback from the Evaluation Committee, to reassess their proposal and submit revised final and best offers enabling as many activities across as many cent</w:t>
            </w:r>
            <w:r w:rsidR="00173372" w:rsidRPr="00793EED">
              <w:rPr>
                <w:rFonts w:ascii="Calibri Light" w:eastAsia="Calibri" w:hAnsi="Calibri Light" w:cs="Times New Roman"/>
                <w:snapToGrid w:val="0"/>
                <w:szCs w:val="20"/>
                <w:lang w:val="en-US"/>
              </w:rPr>
              <w:t>r</w:t>
            </w:r>
            <w:r w:rsidRPr="00793EED">
              <w:rPr>
                <w:rFonts w:ascii="Calibri Light" w:eastAsia="Calibri" w:hAnsi="Calibri Light" w:cs="Times New Roman"/>
                <w:snapToGrid w:val="0"/>
                <w:szCs w:val="20"/>
                <w:lang w:val="en-US"/>
              </w:rPr>
              <w:t>es as possible.  The respondent has the right to accept or decline.</w:t>
            </w:r>
          </w:p>
          <w:p w:rsidR="00793EED" w:rsidRDefault="00793EED" w:rsidP="00793EED">
            <w:pPr>
              <w:spacing w:before="0" w:line="276" w:lineRule="auto"/>
              <w:contextualSpacing/>
              <w:jc w:val="both"/>
              <w:rPr>
                <w:rFonts w:ascii="Calibri Light" w:eastAsia="Calibri" w:hAnsi="Calibri Light" w:cs="Times New Roman"/>
                <w:snapToGrid w:val="0"/>
                <w:szCs w:val="20"/>
                <w:lang w:val="en-US"/>
              </w:rPr>
            </w:pPr>
          </w:p>
          <w:p w:rsidR="00F974FC" w:rsidRPr="00793EED" w:rsidRDefault="00F974FC" w:rsidP="00793EED">
            <w:pPr>
              <w:pStyle w:val="ListParagraph"/>
              <w:numPr>
                <w:ilvl w:val="0"/>
                <w:numId w:val="53"/>
              </w:numPr>
              <w:spacing w:before="0" w:line="276" w:lineRule="auto"/>
              <w:jc w:val="both"/>
              <w:rPr>
                <w:rFonts w:ascii="Calibri Light" w:eastAsia="Calibri" w:hAnsi="Calibri Light" w:cs="Times New Roman"/>
                <w:snapToGrid w:val="0"/>
                <w:szCs w:val="20"/>
                <w:lang w:val="en-US"/>
              </w:rPr>
            </w:pPr>
            <w:r w:rsidRPr="00793EED">
              <w:rPr>
                <w:rFonts w:ascii="Calibri Light" w:eastAsia="Calibri" w:hAnsi="Calibri Light" w:cs="Times New Roman"/>
                <w:snapToGrid w:val="0"/>
                <w:szCs w:val="20"/>
                <w:lang w:val="en-US"/>
              </w:rPr>
              <w:t>In a situation where the total amount of approved bids exceed the total amount available for the project the panel will consult the bidders regarding any proposed cut of their budget. The distribution of the project’s available budget will be determined according to the following criteria:</w:t>
            </w:r>
          </w:p>
          <w:p w:rsidR="00F974FC" w:rsidRPr="00D86FE2" w:rsidRDefault="00F974FC" w:rsidP="004704D0">
            <w:pPr>
              <w:numPr>
                <w:ilvl w:val="0"/>
                <w:numId w:val="5"/>
              </w:numPr>
              <w:spacing w:before="0" w:line="276" w:lineRule="auto"/>
              <w:contextualSpacing/>
              <w:jc w:val="both"/>
              <w:rPr>
                <w:rFonts w:ascii="Calibri Light" w:eastAsia="Calibri" w:hAnsi="Calibri Light" w:cs="Times New Roman"/>
                <w:snapToGrid w:val="0"/>
                <w:szCs w:val="20"/>
                <w:lang w:val="en-US"/>
              </w:rPr>
            </w:pPr>
            <w:r w:rsidRPr="00D86FE2">
              <w:rPr>
                <w:rFonts w:ascii="Calibri Light" w:eastAsia="Calibri" w:hAnsi="Calibri Light" w:cs="Times New Roman"/>
                <w:snapToGrid w:val="0"/>
                <w:szCs w:val="20"/>
                <w:lang w:val="en-US"/>
              </w:rPr>
              <w:t>The score achieved for the Functional Evaluation;</w:t>
            </w:r>
          </w:p>
          <w:p w:rsidR="00F974FC" w:rsidRPr="00D86FE2" w:rsidRDefault="00F974FC" w:rsidP="004704D0">
            <w:pPr>
              <w:numPr>
                <w:ilvl w:val="0"/>
                <w:numId w:val="5"/>
              </w:numPr>
              <w:spacing w:before="0" w:line="276" w:lineRule="auto"/>
              <w:contextualSpacing/>
              <w:jc w:val="both"/>
              <w:rPr>
                <w:rFonts w:ascii="Calibri Light" w:eastAsia="Calibri" w:hAnsi="Calibri Light" w:cs="Times New Roman"/>
                <w:snapToGrid w:val="0"/>
                <w:szCs w:val="20"/>
                <w:lang w:val="en-US"/>
              </w:rPr>
            </w:pPr>
            <w:r w:rsidRPr="00D86FE2">
              <w:rPr>
                <w:rFonts w:ascii="Calibri Light" w:eastAsia="Calibri" w:hAnsi="Calibri Light" w:cs="Times New Roman"/>
                <w:snapToGrid w:val="0"/>
                <w:szCs w:val="20"/>
                <w:lang w:val="en-US"/>
              </w:rPr>
              <w:t>The average cost per person;</w:t>
            </w:r>
          </w:p>
          <w:p w:rsidR="002F1DB3" w:rsidRDefault="00F974FC" w:rsidP="004704D0">
            <w:pPr>
              <w:numPr>
                <w:ilvl w:val="0"/>
                <w:numId w:val="5"/>
              </w:numPr>
              <w:spacing w:before="0" w:line="276" w:lineRule="auto"/>
              <w:contextualSpacing/>
              <w:jc w:val="both"/>
              <w:rPr>
                <w:rFonts w:ascii="Calibri Light" w:eastAsia="Calibri" w:hAnsi="Calibri Light" w:cs="Times New Roman"/>
                <w:snapToGrid w:val="0"/>
                <w:szCs w:val="20"/>
                <w:lang w:val="en-US"/>
              </w:rPr>
            </w:pPr>
            <w:r w:rsidRPr="00D86FE2">
              <w:rPr>
                <w:rFonts w:ascii="Calibri Light" w:eastAsia="Calibri" w:hAnsi="Calibri Light" w:cs="Times New Roman"/>
                <w:snapToGrid w:val="0"/>
                <w:szCs w:val="20"/>
                <w:lang w:val="en-US"/>
              </w:rPr>
              <w:t>The number of municipal districts covered by the proposal.</w:t>
            </w:r>
          </w:p>
          <w:p w:rsidR="00497E12" w:rsidRPr="00497E12" w:rsidRDefault="00497E12" w:rsidP="00497E12">
            <w:pPr>
              <w:spacing w:before="0" w:line="276" w:lineRule="auto"/>
              <w:contextualSpacing/>
              <w:jc w:val="both"/>
              <w:rPr>
                <w:rFonts w:ascii="Calibri Light" w:eastAsia="Calibri" w:hAnsi="Calibri Light" w:cs="Times New Roman"/>
                <w:b/>
                <w:snapToGrid w:val="0"/>
                <w:szCs w:val="20"/>
                <w:u w:val="single"/>
                <w:lang w:val="en-US"/>
              </w:rPr>
            </w:pPr>
            <w:r w:rsidRPr="00497E12">
              <w:rPr>
                <w:rFonts w:ascii="Calibri Light" w:eastAsia="Calibri" w:hAnsi="Calibri Light" w:cs="Times New Roman"/>
                <w:b/>
                <w:snapToGrid w:val="0"/>
                <w:szCs w:val="20"/>
                <w:u w:val="single"/>
                <w:lang w:val="en-US"/>
              </w:rPr>
              <w:t xml:space="preserve">Supplementary Proposal and Budget – Optional (Depending on availability of funds):  </w:t>
            </w:r>
          </w:p>
          <w:p w:rsidR="00497E12" w:rsidRPr="00497E12" w:rsidRDefault="00497E12" w:rsidP="00497E12">
            <w:p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t xml:space="preserve">Certain bidders are able to attract higher volumes of public, but require extra funding. Therefore, you may submit a supplementary budget to request extra funding over and above the R250 000-00 award cap.  The conditions are as follows: </w:t>
            </w:r>
          </w:p>
          <w:p w:rsidR="00497E12" w:rsidRPr="00497E12" w:rsidRDefault="00497E12" w:rsidP="004704D0">
            <w:pPr>
              <w:numPr>
                <w:ilvl w:val="1"/>
                <w:numId w:val="7"/>
              </w:num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t>Your first proposal only offered activities to the general public. (No learners or educators).</w:t>
            </w:r>
          </w:p>
          <w:p w:rsidR="00497E12" w:rsidRPr="00497E12" w:rsidRDefault="00497E12" w:rsidP="004704D0">
            <w:pPr>
              <w:numPr>
                <w:ilvl w:val="1"/>
                <w:numId w:val="7"/>
              </w:num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lastRenderedPageBreak/>
              <w:t xml:space="preserve">Your proposal and budget was approved by the panel. </w:t>
            </w:r>
          </w:p>
          <w:p w:rsidR="00497E12" w:rsidRPr="00497E12" w:rsidRDefault="00497E12" w:rsidP="004704D0">
            <w:pPr>
              <w:numPr>
                <w:ilvl w:val="1"/>
                <w:numId w:val="7"/>
              </w:num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t>Only public may be incorporated in the supplementary budget activities.</w:t>
            </w:r>
          </w:p>
          <w:p w:rsidR="00497E12" w:rsidRPr="00497E12" w:rsidRDefault="00497E12" w:rsidP="004704D0">
            <w:pPr>
              <w:numPr>
                <w:ilvl w:val="1"/>
                <w:numId w:val="7"/>
              </w:num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t xml:space="preserve">Your activities will be held in a district that has been rated a ‘3’ on Annexure A. </w:t>
            </w:r>
          </w:p>
          <w:p w:rsidR="00497E12" w:rsidRPr="00497E12" w:rsidRDefault="00497E12" w:rsidP="004704D0">
            <w:pPr>
              <w:numPr>
                <w:ilvl w:val="1"/>
                <w:numId w:val="7"/>
              </w:num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snapToGrid w:val="0"/>
                <w:szCs w:val="20"/>
                <w:lang w:val="en-US"/>
              </w:rPr>
              <w:t>All the terms and conditions have been met.</w:t>
            </w:r>
          </w:p>
          <w:p w:rsidR="00497E12" w:rsidRPr="00497E12" w:rsidRDefault="00497E12" w:rsidP="00497E12">
            <w:pPr>
              <w:spacing w:before="0" w:line="276" w:lineRule="auto"/>
              <w:contextualSpacing/>
              <w:jc w:val="both"/>
              <w:rPr>
                <w:rFonts w:ascii="Calibri Light" w:eastAsia="Calibri" w:hAnsi="Calibri Light" w:cs="Times New Roman"/>
                <w:b/>
                <w:snapToGrid w:val="0"/>
                <w:szCs w:val="20"/>
                <w:lang w:val="en-US"/>
              </w:rPr>
            </w:pPr>
          </w:p>
          <w:p w:rsidR="008F6B35" w:rsidRDefault="00497E12" w:rsidP="00497E12">
            <w:pPr>
              <w:spacing w:before="0" w:line="276" w:lineRule="auto"/>
              <w:contextualSpacing/>
              <w:jc w:val="both"/>
              <w:rPr>
                <w:rFonts w:ascii="Calibri Light" w:eastAsia="Calibri" w:hAnsi="Calibri Light" w:cs="Times New Roman"/>
                <w:snapToGrid w:val="0"/>
                <w:szCs w:val="20"/>
                <w:lang w:val="en-US"/>
              </w:rPr>
            </w:pPr>
            <w:r w:rsidRPr="00497E12">
              <w:rPr>
                <w:rFonts w:ascii="Calibri Light" w:eastAsia="Calibri" w:hAnsi="Calibri Light" w:cs="Times New Roman"/>
                <w:b/>
                <w:snapToGrid w:val="0"/>
                <w:szCs w:val="20"/>
                <w:lang w:val="en-US"/>
              </w:rPr>
              <w:t>Note:</w:t>
            </w:r>
            <w:r w:rsidRPr="00497E12">
              <w:rPr>
                <w:rFonts w:ascii="Calibri Light" w:eastAsia="Calibri" w:hAnsi="Calibri Light" w:cs="Times New Roman"/>
                <w:snapToGrid w:val="0"/>
                <w:szCs w:val="20"/>
                <w:lang w:val="en-US"/>
              </w:rPr>
              <w:t xml:space="preserve"> </w:t>
            </w:r>
          </w:p>
          <w:p w:rsidR="008F6B35" w:rsidRDefault="00497E12" w:rsidP="00497E12">
            <w:pPr>
              <w:pStyle w:val="ListParagraph"/>
              <w:numPr>
                <w:ilvl w:val="0"/>
                <w:numId w:val="57"/>
              </w:numPr>
              <w:spacing w:before="0" w:line="276" w:lineRule="auto"/>
              <w:jc w:val="both"/>
              <w:rPr>
                <w:rFonts w:ascii="Calibri Light" w:eastAsia="Calibri" w:hAnsi="Calibri Light" w:cs="Times New Roman"/>
                <w:snapToGrid w:val="0"/>
                <w:szCs w:val="20"/>
                <w:lang w:val="en-US"/>
              </w:rPr>
            </w:pPr>
            <w:r w:rsidRPr="008F6B35">
              <w:rPr>
                <w:rFonts w:ascii="Calibri Light" w:eastAsia="Calibri" w:hAnsi="Calibri Light" w:cs="Times New Roman"/>
                <w:snapToGrid w:val="0"/>
                <w:szCs w:val="20"/>
                <w:lang w:val="en-US"/>
              </w:rPr>
              <w:t>Please include the supplementary proposal and budget in the same envelope, but clearly indicated as supplementary. It is not guaranteed that the supplementary budget will be awarded even if all the above criteria are met. This is dependent on availability of funds.</w:t>
            </w:r>
          </w:p>
          <w:p w:rsidR="008F6B35" w:rsidRPr="008F6B35" w:rsidRDefault="008F6B35" w:rsidP="00497E12">
            <w:pPr>
              <w:pStyle w:val="ListParagraph"/>
              <w:numPr>
                <w:ilvl w:val="0"/>
                <w:numId w:val="57"/>
              </w:numPr>
              <w:spacing w:before="0" w:line="276" w:lineRule="auto"/>
              <w:jc w:val="both"/>
              <w:rPr>
                <w:rFonts w:ascii="Calibri Light" w:eastAsia="Calibri" w:hAnsi="Calibri Light" w:cs="Times New Roman"/>
                <w:snapToGrid w:val="0"/>
                <w:szCs w:val="20"/>
                <w:lang w:val="en-US"/>
              </w:rPr>
            </w:pPr>
            <w:r w:rsidRPr="008F6B35">
              <w:rPr>
                <w:rFonts w:ascii="Calibri Light" w:eastAsia="Calibri" w:hAnsi="Calibri Light" w:cs="Times New Roman"/>
                <w:snapToGrid w:val="0"/>
                <w:szCs w:val="20"/>
                <w:lang w:val="en-US"/>
              </w:rPr>
              <w:t>If Director(s) or Manager(s) or Project/Team Member(s) found to appear in more than one entities or companies, only one entity or company will be recognized for evaluation and funding</w:t>
            </w:r>
            <w:bookmarkStart w:id="5" w:name="_GoBack"/>
            <w:bookmarkEnd w:id="5"/>
            <w:r w:rsidRPr="008F6B35">
              <w:rPr>
                <w:rFonts w:ascii="Calibri Light" w:eastAsia="Calibri" w:hAnsi="Calibri Light" w:cs="Times New Roman"/>
                <w:snapToGrid w:val="0"/>
                <w:szCs w:val="20"/>
                <w:lang w:val="en-US"/>
              </w:rPr>
              <w:t>.</w:t>
            </w:r>
          </w:p>
          <w:p w:rsidR="00497E12" w:rsidRDefault="00497E12" w:rsidP="00640A92">
            <w:pPr>
              <w:spacing w:before="0" w:line="276" w:lineRule="auto"/>
              <w:contextualSpacing/>
              <w:jc w:val="both"/>
              <w:rPr>
                <w:rFonts w:ascii="Calibri Light" w:eastAsia="Calibri" w:hAnsi="Calibri Light" w:cs="Times New Roman"/>
                <w:snapToGrid w:val="0"/>
                <w:szCs w:val="20"/>
              </w:rPr>
            </w:pPr>
            <w:r w:rsidRPr="008A0B8D">
              <w:rPr>
                <w:rFonts w:ascii="Calibri Light" w:eastAsia="Calibri" w:hAnsi="Calibri Light" w:cs="Times New Roman"/>
                <w:b/>
                <w:snapToGrid w:val="0"/>
                <w:szCs w:val="20"/>
                <w:highlight w:val="yellow"/>
                <w:lang w:val="en-US"/>
              </w:rPr>
              <w:t>NB:</w:t>
            </w:r>
            <w:r w:rsidR="00640A92" w:rsidRPr="008A0B8D">
              <w:rPr>
                <w:rFonts w:ascii="Calibri Light" w:eastAsia="Calibri" w:hAnsi="Calibri Light" w:cs="Times New Roman"/>
                <w:b/>
                <w:snapToGrid w:val="0"/>
                <w:szCs w:val="20"/>
                <w:highlight w:val="yellow"/>
                <w:lang w:val="en-US"/>
              </w:rPr>
              <w:t xml:space="preserve">  PLEASE NOTE THA</w:t>
            </w:r>
            <w:r w:rsidR="009471A8" w:rsidRPr="008A0B8D">
              <w:rPr>
                <w:rFonts w:ascii="Calibri Light" w:eastAsia="Calibri" w:hAnsi="Calibri Light" w:cs="Times New Roman"/>
                <w:b/>
                <w:snapToGrid w:val="0"/>
                <w:szCs w:val="20"/>
                <w:highlight w:val="yellow"/>
                <w:lang w:val="en-US"/>
              </w:rPr>
              <w:t>T IN –HOUSE SERVICES</w:t>
            </w:r>
            <w:r w:rsidR="008A0B8D" w:rsidRPr="008A0B8D">
              <w:rPr>
                <w:rFonts w:ascii="Calibri Light" w:eastAsia="Calibri" w:hAnsi="Calibri Light" w:cs="Times New Roman"/>
                <w:b/>
                <w:snapToGrid w:val="0"/>
                <w:szCs w:val="20"/>
                <w:highlight w:val="yellow"/>
                <w:lang w:val="en-US"/>
              </w:rPr>
              <w:t>, IF ANY,</w:t>
            </w:r>
            <w:r w:rsidR="009471A8" w:rsidRPr="008A0B8D">
              <w:rPr>
                <w:rFonts w:ascii="Calibri Light" w:eastAsia="Calibri" w:hAnsi="Calibri Light" w:cs="Times New Roman"/>
                <w:b/>
                <w:snapToGrid w:val="0"/>
                <w:szCs w:val="20"/>
                <w:highlight w:val="yellow"/>
                <w:lang w:val="en-US"/>
              </w:rPr>
              <w:t xml:space="preserve"> NEEDS TO BE DECLARED</w:t>
            </w:r>
            <w:r w:rsidR="008A0B8D" w:rsidRPr="008A0B8D">
              <w:rPr>
                <w:rFonts w:ascii="Calibri Light" w:eastAsia="Calibri" w:hAnsi="Calibri Light" w:cs="Times New Roman"/>
                <w:b/>
                <w:snapToGrid w:val="0"/>
                <w:szCs w:val="20"/>
                <w:highlight w:val="yellow"/>
                <w:lang w:val="en-US"/>
              </w:rPr>
              <w:t xml:space="preserve"> UPFRONT IN THE PROPOSAL</w:t>
            </w:r>
            <w:r w:rsidR="00640A92" w:rsidRPr="008A0B8D">
              <w:rPr>
                <w:rFonts w:ascii="Calibri Light" w:eastAsia="Calibri" w:hAnsi="Calibri Light" w:cs="Times New Roman"/>
                <w:b/>
                <w:snapToGrid w:val="0"/>
                <w:szCs w:val="20"/>
                <w:highlight w:val="yellow"/>
                <w:lang w:val="en-US"/>
              </w:rPr>
              <w:t xml:space="preserve"> SO THAT THEY CAN BE APPROVED. IF NOT DECLARED, </w:t>
            </w:r>
            <w:r w:rsidR="00D56B17">
              <w:rPr>
                <w:rFonts w:ascii="Calibri Light" w:eastAsia="Calibri" w:hAnsi="Calibri Light" w:cs="Times New Roman"/>
                <w:b/>
                <w:snapToGrid w:val="0"/>
                <w:szCs w:val="20"/>
                <w:highlight w:val="yellow"/>
                <w:lang w:val="en-US"/>
              </w:rPr>
              <w:t xml:space="preserve">PLEASE NOTE THAT </w:t>
            </w:r>
            <w:r w:rsidR="00640A92" w:rsidRPr="008A0B8D">
              <w:rPr>
                <w:rFonts w:ascii="Calibri Light" w:eastAsia="Calibri" w:hAnsi="Calibri Light" w:cs="Times New Roman"/>
                <w:b/>
                <w:snapToGrid w:val="0"/>
                <w:szCs w:val="20"/>
                <w:highlight w:val="yellow"/>
                <w:lang w:val="en-US"/>
              </w:rPr>
              <w:t>THEY WILL DEFINITELY NOT BE APPROVED DURING RECONCILIATION</w:t>
            </w:r>
            <w:r w:rsidR="00491F31">
              <w:rPr>
                <w:rFonts w:ascii="Calibri Light" w:eastAsia="Calibri" w:hAnsi="Calibri Light" w:cs="Times New Roman"/>
                <w:b/>
                <w:snapToGrid w:val="0"/>
                <w:szCs w:val="20"/>
                <w:highlight w:val="yellow"/>
                <w:lang w:val="en-US"/>
              </w:rPr>
              <w:t xml:space="preserve"> OF YOUR REPORT</w:t>
            </w:r>
            <w:r w:rsidR="00640A92" w:rsidRPr="008A0B8D">
              <w:rPr>
                <w:rFonts w:ascii="Calibri Light" w:eastAsia="Calibri" w:hAnsi="Calibri Light" w:cs="Times New Roman"/>
                <w:b/>
                <w:snapToGrid w:val="0"/>
                <w:szCs w:val="20"/>
                <w:highlight w:val="yellow"/>
                <w:lang w:val="en-US"/>
              </w:rPr>
              <w:t>.</w:t>
            </w:r>
            <w:r w:rsidR="00640A92">
              <w:rPr>
                <w:rFonts w:ascii="Calibri Light" w:eastAsia="Calibri" w:hAnsi="Calibri Light" w:cs="Times New Roman"/>
                <w:b/>
                <w:snapToGrid w:val="0"/>
                <w:szCs w:val="20"/>
                <w:lang w:val="en-US"/>
              </w:rPr>
              <w:t xml:space="preserve"> </w:t>
            </w:r>
            <w:r w:rsidRPr="00497E12">
              <w:rPr>
                <w:rFonts w:ascii="Calibri Light" w:eastAsia="Calibri" w:hAnsi="Calibri Light" w:cs="Times New Roman"/>
                <w:snapToGrid w:val="0"/>
                <w:szCs w:val="20"/>
              </w:rPr>
              <w:t xml:space="preserve"> </w:t>
            </w:r>
          </w:p>
          <w:p w:rsidR="008F6B35" w:rsidRPr="00D86FE2" w:rsidRDefault="008F6B35" w:rsidP="00640A92">
            <w:pPr>
              <w:spacing w:before="0" w:line="276" w:lineRule="auto"/>
              <w:contextualSpacing/>
              <w:jc w:val="both"/>
              <w:rPr>
                <w:rFonts w:ascii="Calibri Light" w:eastAsia="Calibri" w:hAnsi="Calibri Light" w:cs="Times New Roman"/>
                <w:snapToGrid w:val="0"/>
                <w:szCs w:val="20"/>
                <w:lang w:val="en-US"/>
              </w:rPr>
            </w:pPr>
          </w:p>
        </w:tc>
      </w:tr>
      <w:tr w:rsidR="00C7069E" w:rsidRPr="00D86FE2" w:rsidTr="005C3009">
        <w:trPr>
          <w:gridAfter w:val="1"/>
          <w:wAfter w:w="10" w:type="pct"/>
        </w:trPr>
        <w:tc>
          <w:tcPr>
            <w:tcW w:w="4990" w:type="pct"/>
            <w:gridSpan w:val="12"/>
            <w:shd w:val="clear" w:color="auto" w:fill="F2F2F2" w:themeFill="background1" w:themeFillShade="F2"/>
          </w:tcPr>
          <w:p w:rsidR="00C7069E" w:rsidRPr="00D86FE2" w:rsidRDefault="00C7069E" w:rsidP="00D86FE2">
            <w:pPr>
              <w:keepNext/>
              <w:jc w:val="both"/>
              <w:rPr>
                <w:rStyle w:val="Strong"/>
                <w:rFonts w:ascii="Calibri Light" w:hAnsi="Calibri Light"/>
              </w:rPr>
            </w:pPr>
            <w:r w:rsidRPr="00D86FE2">
              <w:rPr>
                <w:rStyle w:val="Strong"/>
                <w:rFonts w:ascii="Calibri Light" w:hAnsi="Calibri Light"/>
              </w:rPr>
              <w:lastRenderedPageBreak/>
              <w:t>Bid Procedure Conditions:</w:t>
            </w:r>
          </w:p>
        </w:tc>
      </w:tr>
      <w:tr w:rsidR="00C7069E" w:rsidRPr="00D86FE2" w:rsidTr="005C3009">
        <w:trPr>
          <w:gridAfter w:val="1"/>
          <w:wAfter w:w="10" w:type="pct"/>
          <w:trHeight w:val="1452"/>
        </w:trPr>
        <w:tc>
          <w:tcPr>
            <w:tcW w:w="325" w:type="pct"/>
            <w:vMerge w:val="restart"/>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Counter Conditions</w:t>
            </w:r>
          </w:p>
          <w:p w:rsidR="00C7069E"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draws bidders’ attention that amendments to any of the Bid Conditions or setting of counter conditions by bidders will result in the invalidation of such bids.</w:t>
            </w:r>
          </w:p>
        </w:tc>
      </w:tr>
      <w:tr w:rsidR="00C7069E" w:rsidRPr="00D86FE2" w:rsidTr="005C3009">
        <w:trPr>
          <w:gridAfter w:val="1"/>
          <w:wAfter w:w="10" w:type="pct"/>
          <w:trHeight w:val="1558"/>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Response Preparation Costs</w:t>
            </w:r>
          </w:p>
          <w:p w:rsidR="00C7069E" w:rsidRPr="00D86FE2" w:rsidRDefault="00C7069E" w:rsidP="00D86FE2">
            <w:pPr>
              <w:jc w:val="both"/>
              <w:rPr>
                <w:rFonts w:ascii="Calibri Light" w:hAnsi="Calibri Light"/>
                <w:b/>
                <w:u w:val="single"/>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is NOT liable for any costs incurred by a bidder in the process of responding to this Bid Invitation, including on-site presentations</w:t>
            </w:r>
            <w:r w:rsidR="0042685F" w:rsidRPr="00D86FE2">
              <w:rPr>
                <w:rFonts w:ascii="Calibri Light" w:hAnsi="Calibri Light"/>
              </w:rPr>
              <w:t>.</w:t>
            </w:r>
          </w:p>
        </w:tc>
      </w:tr>
      <w:tr w:rsidR="00C7069E" w:rsidRPr="00D86FE2" w:rsidTr="005C3009">
        <w:trPr>
          <w:gridAfter w:val="1"/>
          <w:wAfter w:w="10" w:type="pct"/>
          <w:trHeight w:val="1538"/>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Cancellation Prior To Awarding</w:t>
            </w:r>
          </w:p>
          <w:p w:rsidR="00C7069E"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w:t>
            </w:r>
            <w:r w:rsidR="002B3036" w:rsidRPr="00D86FE2">
              <w:rPr>
                <w:rFonts w:ascii="Calibri Light" w:hAnsi="Calibri Light"/>
              </w:rPr>
              <w:t>reserves</w:t>
            </w:r>
            <w:r w:rsidRPr="00D86FE2">
              <w:rPr>
                <w:rFonts w:ascii="Calibri Light" w:hAnsi="Calibri Light"/>
              </w:rPr>
              <w:t xml:space="preserve"> the right to withdraw and cancel the Bid Invitation at any time prior to </w:t>
            </w:r>
            <w:r w:rsidR="00990A24" w:rsidRPr="00D86FE2">
              <w:rPr>
                <w:rFonts w:ascii="Calibri Light" w:hAnsi="Calibri Light"/>
              </w:rPr>
              <w:t xml:space="preserve">the delegated authoriser making </w:t>
            </w:r>
            <w:r w:rsidRPr="00D86FE2">
              <w:rPr>
                <w:rFonts w:ascii="Calibri Light" w:hAnsi="Calibri Light"/>
              </w:rPr>
              <w:t>an award</w:t>
            </w:r>
            <w:r w:rsidR="00990A24" w:rsidRPr="00D86FE2">
              <w:rPr>
                <w:rFonts w:ascii="Calibri Light" w:hAnsi="Calibri Light"/>
              </w:rPr>
              <w:t>.</w:t>
            </w:r>
          </w:p>
        </w:tc>
      </w:tr>
      <w:tr w:rsidR="00C7069E" w:rsidRPr="00D86FE2" w:rsidTr="005C3009">
        <w:trPr>
          <w:gridAfter w:val="1"/>
          <w:wAfter w:w="10" w:type="pct"/>
          <w:trHeight w:val="1560"/>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Collusion, Fraud And Corruption</w:t>
            </w:r>
          </w:p>
          <w:p w:rsidR="00C7069E" w:rsidRPr="00D86FE2" w:rsidRDefault="00C7069E" w:rsidP="00D86FE2">
            <w:pPr>
              <w:jc w:val="both"/>
              <w:rPr>
                <w:rFonts w:ascii="Calibri Light" w:hAnsi="Calibri Light"/>
              </w:rPr>
            </w:pPr>
            <w:r w:rsidRPr="00D86FE2">
              <w:rPr>
                <w:rFonts w:ascii="Calibri Light" w:hAnsi="Calibri Light"/>
              </w:rPr>
              <w:t>Any effort by Bidder/s to influence evaluation, comparisons, or award decisions in any manner will result in the rejection and disqualification of the bidder concerned.</w:t>
            </w:r>
          </w:p>
        </w:tc>
      </w:tr>
      <w:tr w:rsidR="00C7069E" w:rsidRPr="00D86FE2" w:rsidTr="005C3009">
        <w:trPr>
          <w:gridAfter w:val="1"/>
          <w:wAfter w:w="10" w:type="pct"/>
          <w:trHeight w:val="3928"/>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Fronting</w:t>
            </w:r>
          </w:p>
          <w:p w:rsidR="00C7069E"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in ensuring that bidders conduct themselves in an honest manner will, as part of the bid evaluation processes where applicable, conduct or initiate the necessary enquiries/investigations to determine the accuracy of the representation made in the bid documents. Should any of the fronting indicators as contained in the “Guidelines on complex Structures and Transactions and Fronting”, issued by the Department of Trade and Industry, be established during such inquiry/investigation, the onus will be on the bidder to prove that fronting does not exist. Failure to do so within a period of 7 days from date of notification will invalidate the bid/contract and may also result in the restriction of the bidder to conduct business with the public sector for a period not exceeding 10 years</w:t>
            </w:r>
            <w:r w:rsidR="00A947A1" w:rsidRPr="00D86FE2">
              <w:rPr>
                <w:rFonts w:ascii="Calibri Light" w:hAnsi="Calibri Light"/>
              </w:rPr>
              <w:t xml:space="preserve">, in addition to any other remedies the </w:t>
            </w:r>
            <w:r w:rsidR="0015234F" w:rsidRPr="00D86FE2">
              <w:rPr>
                <w:rFonts w:ascii="Calibri Light" w:hAnsi="Calibri Light"/>
              </w:rPr>
              <w:t>NRF/SAASTA</w:t>
            </w:r>
            <w:r w:rsidR="00A947A1" w:rsidRPr="00D86FE2">
              <w:rPr>
                <w:rFonts w:ascii="Calibri Light" w:hAnsi="Calibri Light"/>
              </w:rPr>
              <w:t xml:space="preserve"> may have against the bidder concerned.</w:t>
            </w:r>
          </w:p>
        </w:tc>
      </w:tr>
      <w:tr w:rsidR="00C7069E" w:rsidRPr="00D86FE2" w:rsidTr="005C3009">
        <w:trPr>
          <w:gridAfter w:val="1"/>
          <w:wAfter w:w="10" w:type="pct"/>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Sub-contracting Direct</w:t>
            </w:r>
          </w:p>
          <w:p w:rsidR="00E45AF4" w:rsidRPr="00D86FE2" w:rsidRDefault="00C7069E"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does not enter into any separate contracts with sub-contracted supp</w:t>
            </w:r>
            <w:r w:rsidR="00B474A4" w:rsidRPr="00D86FE2">
              <w:rPr>
                <w:rFonts w:ascii="Calibri Light" w:hAnsi="Calibri Light"/>
              </w:rPr>
              <w:t>liers of its appointed bidders.</w:t>
            </w:r>
          </w:p>
        </w:tc>
      </w:tr>
      <w:tr w:rsidR="00C7069E" w:rsidRPr="00D86FE2" w:rsidTr="005C3009">
        <w:trPr>
          <w:gridAfter w:val="1"/>
          <w:wAfter w:w="10" w:type="pct"/>
        </w:trPr>
        <w:tc>
          <w:tcPr>
            <w:tcW w:w="325" w:type="pct"/>
            <w:vMerge/>
          </w:tcPr>
          <w:p w:rsidR="00C7069E" w:rsidRPr="00D86FE2" w:rsidRDefault="00C7069E" w:rsidP="00D86FE2">
            <w:pPr>
              <w:jc w:val="both"/>
              <w:rPr>
                <w:rFonts w:ascii="Calibri Light" w:hAnsi="Calibri Light"/>
              </w:rPr>
            </w:pPr>
          </w:p>
        </w:tc>
        <w:tc>
          <w:tcPr>
            <w:tcW w:w="4665" w:type="pct"/>
            <w:gridSpan w:val="11"/>
          </w:tcPr>
          <w:p w:rsidR="00C7069E" w:rsidRPr="00D86FE2" w:rsidRDefault="00C7069E" w:rsidP="00D86FE2">
            <w:pPr>
              <w:jc w:val="both"/>
              <w:rPr>
                <w:rFonts w:ascii="Calibri Light" w:hAnsi="Calibri Light"/>
                <w:b/>
                <w:u w:val="single"/>
              </w:rPr>
            </w:pPr>
            <w:r w:rsidRPr="00D86FE2">
              <w:rPr>
                <w:rFonts w:ascii="Calibri Light" w:hAnsi="Calibri Light"/>
                <w:b/>
                <w:u w:val="single"/>
              </w:rPr>
              <w:t>Information Provided In The Procurement Invitation</w:t>
            </w:r>
          </w:p>
          <w:p w:rsidR="00192B26" w:rsidRPr="00D86FE2" w:rsidRDefault="00C7069E" w:rsidP="00D86FE2">
            <w:pPr>
              <w:jc w:val="both"/>
              <w:rPr>
                <w:rFonts w:ascii="Calibri Light" w:hAnsi="Calibri Light"/>
              </w:rPr>
            </w:pPr>
            <w:r w:rsidRPr="00D86FE2">
              <w:rPr>
                <w:rFonts w:ascii="Calibri Light" w:hAnsi="Calibri Light"/>
              </w:rPr>
              <w:t>All information contained in this doc</w:t>
            </w:r>
            <w:r w:rsidR="00C66960">
              <w:rPr>
                <w:rFonts w:ascii="Calibri Light" w:hAnsi="Calibri Light"/>
              </w:rPr>
              <w:t>ument is solely for the purpose</w:t>
            </w:r>
            <w:r w:rsidRPr="00D86FE2">
              <w:rPr>
                <w:rFonts w:ascii="Calibri Light" w:hAnsi="Calibri Light"/>
              </w:rPr>
              <w:t xml:space="preserve"> of assisting bidders to prepare their Bids. The </w:t>
            </w:r>
            <w:r w:rsidR="0015234F" w:rsidRPr="00D86FE2">
              <w:rPr>
                <w:rFonts w:ascii="Calibri Light" w:hAnsi="Calibri Light"/>
              </w:rPr>
              <w:t>NRF/SAASTA</w:t>
            </w:r>
            <w:r w:rsidRPr="00D86FE2">
              <w:rPr>
                <w:rFonts w:ascii="Calibri Light" w:hAnsi="Calibri Light"/>
              </w:rPr>
              <w:t xml:space="preserve"> prohibits bidders from using any of the information contained herein for other purpose than those stated in this document.</w:t>
            </w:r>
          </w:p>
        </w:tc>
      </w:tr>
      <w:tr w:rsidR="004B02DC" w:rsidRPr="00D86FE2" w:rsidTr="007135C1">
        <w:trPr>
          <w:gridAfter w:val="1"/>
          <w:wAfter w:w="10" w:type="pct"/>
          <w:trHeight w:val="10081"/>
        </w:trPr>
        <w:tc>
          <w:tcPr>
            <w:tcW w:w="325" w:type="pct"/>
          </w:tcPr>
          <w:p w:rsidR="004B02DC" w:rsidRPr="00D86FE2" w:rsidRDefault="004B02DC" w:rsidP="00D86FE2">
            <w:pPr>
              <w:jc w:val="both"/>
              <w:rPr>
                <w:rFonts w:ascii="Calibri Light" w:hAnsi="Calibri Light"/>
              </w:rPr>
            </w:pPr>
          </w:p>
        </w:tc>
        <w:tc>
          <w:tcPr>
            <w:tcW w:w="4665" w:type="pct"/>
            <w:gridSpan w:val="11"/>
          </w:tcPr>
          <w:p w:rsidR="00E30E2A" w:rsidRPr="00793EED" w:rsidRDefault="00EF0904" w:rsidP="00793EED">
            <w:pPr>
              <w:jc w:val="both"/>
              <w:rPr>
                <w:rFonts w:ascii="Calibri Light" w:hAnsi="Calibri Light"/>
                <w:b/>
              </w:rPr>
            </w:pPr>
            <w:r w:rsidRPr="00793EED">
              <w:rPr>
                <w:rFonts w:ascii="Calibri Light" w:hAnsi="Calibri Light"/>
                <w:b/>
              </w:rPr>
              <w:t>TARGET PARTICIPANTS</w:t>
            </w:r>
          </w:p>
          <w:p w:rsidR="00E30E2A" w:rsidRDefault="00E30E2A" w:rsidP="00F1075F">
            <w:pPr>
              <w:spacing w:before="120" w:line="276" w:lineRule="auto"/>
              <w:contextualSpacing/>
              <w:jc w:val="both"/>
              <w:rPr>
                <w:rFonts w:ascii="Calibri Light" w:hAnsi="Calibri Light"/>
                <w:b/>
              </w:rPr>
            </w:pPr>
          </w:p>
          <w:p w:rsidR="00EF0904" w:rsidRPr="00EF0904" w:rsidRDefault="00EF0904" w:rsidP="00F1075F">
            <w:pPr>
              <w:spacing w:before="120" w:line="276" w:lineRule="auto"/>
              <w:contextualSpacing/>
              <w:jc w:val="both"/>
              <w:rPr>
                <w:rFonts w:ascii="Calibri Light" w:hAnsi="Calibri Light"/>
                <w:b/>
              </w:rPr>
            </w:pPr>
            <w:r w:rsidRPr="00EF0904">
              <w:rPr>
                <w:rFonts w:ascii="Calibri Light" w:hAnsi="Calibri Light"/>
                <w:b/>
              </w:rPr>
              <w:t xml:space="preserve">The Five Year Strategy puts emphasis on the general public. </w:t>
            </w:r>
          </w:p>
          <w:p w:rsidR="00EF0904" w:rsidRPr="00EF0904" w:rsidRDefault="00EF0904" w:rsidP="00F1075F">
            <w:pPr>
              <w:spacing w:before="120" w:line="276" w:lineRule="auto"/>
              <w:ind w:left="360"/>
              <w:contextualSpacing/>
              <w:jc w:val="both"/>
              <w:rPr>
                <w:rFonts w:ascii="Calibri Light" w:hAnsi="Calibri Light"/>
                <w:b/>
              </w:rPr>
            </w:pPr>
          </w:p>
          <w:p w:rsidR="00EF0904" w:rsidRDefault="00EF0904" w:rsidP="00F1075F">
            <w:pPr>
              <w:spacing w:before="120" w:line="276" w:lineRule="auto"/>
              <w:contextualSpacing/>
              <w:jc w:val="both"/>
              <w:rPr>
                <w:rFonts w:ascii="Calibri Light" w:hAnsi="Calibri Light"/>
                <w:b/>
              </w:rPr>
            </w:pPr>
            <w:r w:rsidRPr="00EF0904">
              <w:rPr>
                <w:rFonts w:ascii="Calibri Light" w:hAnsi="Calibri Light"/>
                <w:b/>
              </w:rPr>
              <w:t>A clear indication of your target participants is required. The po</w:t>
            </w:r>
            <w:r>
              <w:rPr>
                <w:rFonts w:ascii="Calibri Light" w:hAnsi="Calibri Light"/>
                <w:b/>
              </w:rPr>
              <w:t>ssible target participants are:</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General public</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Educators</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Learners (Grade 1 to Grade 12)</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Students in Further Education and Training (FET) and Higher Education Institutions (HEI)</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 xml:space="preserve">Politicians or decision-makers </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Government departments involved in scientific and technological activities</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Scientists</w:t>
            </w:r>
          </w:p>
          <w:p w:rsidR="00EF0904" w:rsidRPr="00793EED" w:rsidRDefault="00EF0904" w:rsidP="00793EED">
            <w:pPr>
              <w:pStyle w:val="ListParagraph"/>
              <w:numPr>
                <w:ilvl w:val="0"/>
                <w:numId w:val="54"/>
              </w:numPr>
              <w:spacing w:before="120" w:line="276" w:lineRule="auto"/>
              <w:jc w:val="both"/>
              <w:rPr>
                <w:rFonts w:ascii="Calibri Light" w:hAnsi="Calibri Light"/>
                <w:b/>
              </w:rPr>
            </w:pPr>
            <w:r w:rsidRPr="00793EED">
              <w:rPr>
                <w:rFonts w:ascii="Calibri Light" w:hAnsi="Calibri Light"/>
                <w:b/>
              </w:rPr>
              <w:t>Journalists</w:t>
            </w:r>
          </w:p>
          <w:p w:rsidR="009F77B5" w:rsidRPr="00D86FE2" w:rsidRDefault="009F77B5" w:rsidP="00793EED">
            <w:pPr>
              <w:spacing w:before="120" w:line="276" w:lineRule="auto"/>
              <w:contextualSpacing/>
              <w:jc w:val="both"/>
              <w:rPr>
                <w:rFonts w:ascii="Calibri Light" w:hAnsi="Calibri Light"/>
                <w:b/>
              </w:rPr>
            </w:pPr>
            <w:r w:rsidRPr="00D86FE2">
              <w:rPr>
                <w:rFonts w:ascii="Calibri Light" w:hAnsi="Calibri Light"/>
                <w:b/>
              </w:rPr>
              <w:t>QUALIFYING THRESHOLDS FOR FUNCTIONAL EVALUATION</w:t>
            </w:r>
          </w:p>
          <w:p w:rsidR="009F77B5" w:rsidRDefault="009F77B5" w:rsidP="009F77B5">
            <w:pPr>
              <w:jc w:val="both"/>
              <w:rPr>
                <w:rFonts w:ascii="Calibri Light" w:hAnsi="Calibri Light"/>
                <w:b/>
                <w:u w:val="single"/>
              </w:rPr>
            </w:pPr>
            <w:r w:rsidRPr="00D86FE2">
              <w:rPr>
                <w:rFonts w:ascii="Calibri Light" w:eastAsia="Calibri" w:hAnsi="Calibri Light" w:cs="Times New Roman"/>
                <w:snapToGrid w:val="0"/>
                <w:szCs w:val="20"/>
                <w:lang w:val="en-US"/>
              </w:rPr>
              <w:t>Second stage of qualifying criteria</w:t>
            </w:r>
          </w:p>
          <w:p w:rsidR="009F77B5" w:rsidRPr="00793EED" w:rsidRDefault="009F77B5" w:rsidP="00793EED">
            <w:pPr>
              <w:pStyle w:val="ListParagraph"/>
              <w:numPr>
                <w:ilvl w:val="0"/>
                <w:numId w:val="55"/>
              </w:numPr>
              <w:jc w:val="both"/>
              <w:rPr>
                <w:rFonts w:ascii="Calibri Light" w:hAnsi="Calibri Light"/>
              </w:rPr>
            </w:pPr>
            <w:r w:rsidRPr="00793EED">
              <w:rPr>
                <w:rFonts w:ascii="Calibri Light" w:hAnsi="Calibri Light"/>
              </w:rPr>
              <w:t xml:space="preserve">Proposals scoring less than the minimum threshold of </w:t>
            </w:r>
            <w:r w:rsidRPr="00793EED">
              <w:rPr>
                <w:rFonts w:ascii="Calibri Light" w:hAnsi="Calibri Light"/>
                <w:b/>
              </w:rPr>
              <w:t>60%</w:t>
            </w:r>
            <w:r w:rsidRPr="00793EED">
              <w:rPr>
                <w:rFonts w:ascii="Calibri Light" w:hAnsi="Calibri Light"/>
              </w:rPr>
              <w:t xml:space="preserve"> will not be awarded.</w:t>
            </w:r>
          </w:p>
          <w:p w:rsidR="009F77B5" w:rsidRPr="00793EED" w:rsidRDefault="00FD3B98" w:rsidP="00793EED">
            <w:pPr>
              <w:pStyle w:val="ListParagraph"/>
              <w:numPr>
                <w:ilvl w:val="0"/>
                <w:numId w:val="55"/>
              </w:numPr>
              <w:jc w:val="both"/>
              <w:rPr>
                <w:rFonts w:ascii="Calibri Light" w:hAnsi="Calibri Light"/>
                <w:b/>
                <w:u w:val="single"/>
              </w:rPr>
            </w:pPr>
            <w:r w:rsidRPr="00793EED">
              <w:rPr>
                <w:rFonts w:ascii="Calibri Light" w:hAnsi="Calibri Light"/>
              </w:rPr>
              <w:t>Evaluation scoring for all criteria other than “mandatory requirements” is scored using the rating below:</w:t>
            </w:r>
          </w:p>
          <w:tbl>
            <w:tblPr>
              <w:tblStyle w:val="TableGrid"/>
              <w:tblpPr w:leftFromText="180" w:rightFromText="180" w:vertAnchor="text" w:horzAnchor="margin" w:tblpY="155"/>
              <w:tblOverlap w:val="never"/>
              <w:tblW w:w="8359" w:type="dxa"/>
              <w:tblLayout w:type="fixed"/>
              <w:tblLook w:val="04A0" w:firstRow="1" w:lastRow="0" w:firstColumn="1" w:lastColumn="0" w:noHBand="0" w:noVBand="1"/>
            </w:tblPr>
            <w:tblGrid>
              <w:gridCol w:w="1393"/>
              <w:gridCol w:w="1393"/>
              <w:gridCol w:w="1393"/>
              <w:gridCol w:w="1393"/>
              <w:gridCol w:w="1393"/>
              <w:gridCol w:w="1394"/>
            </w:tblGrid>
            <w:tr w:rsidR="007135C1" w:rsidRPr="00FD3B98" w:rsidTr="00D56B17">
              <w:trPr>
                <w:trHeight w:val="411"/>
              </w:trPr>
              <w:tc>
                <w:tcPr>
                  <w:tcW w:w="833" w:type="pct"/>
                  <w:shd w:val="clear" w:color="auto" w:fill="95B3D7" w:themeFill="accent1" w:themeFillTint="99"/>
                  <w:vAlign w:val="center"/>
                </w:tcPr>
                <w:p w:rsidR="007135C1" w:rsidRPr="008F738A" w:rsidRDefault="007135C1" w:rsidP="008F738A">
                  <w:pPr>
                    <w:spacing w:line="276" w:lineRule="auto"/>
                    <w:ind w:right="-108"/>
                    <w:jc w:val="center"/>
                    <w:rPr>
                      <w:rFonts w:ascii="Calibri Light" w:hAnsi="Calibri Light"/>
                    </w:rPr>
                  </w:pPr>
                  <w:r w:rsidRPr="008F738A">
                    <w:rPr>
                      <w:rFonts w:ascii="Calibri Light" w:hAnsi="Calibri Light"/>
                    </w:rPr>
                    <w:t>0</w:t>
                  </w:r>
                </w:p>
              </w:tc>
              <w:tc>
                <w:tcPr>
                  <w:tcW w:w="833" w:type="pct"/>
                  <w:shd w:val="clear" w:color="auto" w:fill="95B3D7" w:themeFill="accent1" w:themeFillTint="99"/>
                  <w:vAlign w:val="center"/>
                </w:tcPr>
                <w:p w:rsidR="007135C1" w:rsidRPr="008F738A" w:rsidRDefault="007135C1" w:rsidP="008F738A">
                  <w:pPr>
                    <w:spacing w:line="276" w:lineRule="auto"/>
                    <w:ind w:right="-108"/>
                    <w:jc w:val="center"/>
                    <w:rPr>
                      <w:rFonts w:ascii="Calibri Light" w:hAnsi="Calibri Light"/>
                    </w:rPr>
                  </w:pPr>
                  <w:r w:rsidRPr="008F738A">
                    <w:rPr>
                      <w:rFonts w:ascii="Calibri Light" w:hAnsi="Calibri Light"/>
                    </w:rPr>
                    <w:t>1</w:t>
                  </w:r>
                </w:p>
              </w:tc>
              <w:tc>
                <w:tcPr>
                  <w:tcW w:w="833" w:type="pct"/>
                  <w:shd w:val="clear" w:color="auto" w:fill="95B3D7" w:themeFill="accent1" w:themeFillTint="99"/>
                  <w:vAlign w:val="center"/>
                </w:tcPr>
                <w:p w:rsidR="007135C1" w:rsidRPr="008F738A" w:rsidRDefault="007135C1" w:rsidP="008F738A">
                  <w:pPr>
                    <w:spacing w:line="276" w:lineRule="auto"/>
                    <w:ind w:right="-108"/>
                    <w:jc w:val="center"/>
                    <w:rPr>
                      <w:rFonts w:ascii="Calibri Light" w:hAnsi="Calibri Light"/>
                    </w:rPr>
                  </w:pPr>
                  <w:r w:rsidRPr="008F738A">
                    <w:rPr>
                      <w:rFonts w:ascii="Calibri Light" w:hAnsi="Calibri Light"/>
                    </w:rPr>
                    <w:t>2</w:t>
                  </w:r>
                </w:p>
              </w:tc>
              <w:tc>
                <w:tcPr>
                  <w:tcW w:w="833" w:type="pct"/>
                  <w:shd w:val="clear" w:color="auto" w:fill="95B3D7" w:themeFill="accent1" w:themeFillTint="99"/>
                  <w:vAlign w:val="center"/>
                </w:tcPr>
                <w:p w:rsidR="007135C1" w:rsidRPr="00CF6068" w:rsidRDefault="007135C1" w:rsidP="00CF6068">
                  <w:pPr>
                    <w:spacing w:line="276" w:lineRule="auto"/>
                    <w:ind w:right="-108"/>
                    <w:jc w:val="center"/>
                    <w:rPr>
                      <w:rFonts w:ascii="Calibri Light" w:hAnsi="Calibri Light"/>
                    </w:rPr>
                  </w:pPr>
                  <w:r w:rsidRPr="00CF6068">
                    <w:rPr>
                      <w:rFonts w:ascii="Calibri Light" w:hAnsi="Calibri Light"/>
                    </w:rPr>
                    <w:t>3</w:t>
                  </w:r>
                </w:p>
              </w:tc>
              <w:tc>
                <w:tcPr>
                  <w:tcW w:w="833" w:type="pct"/>
                  <w:shd w:val="clear" w:color="auto" w:fill="95B3D7" w:themeFill="accent1" w:themeFillTint="99"/>
                  <w:vAlign w:val="center"/>
                </w:tcPr>
                <w:p w:rsidR="007135C1" w:rsidRPr="00CF6068" w:rsidRDefault="007135C1" w:rsidP="00CF6068">
                  <w:pPr>
                    <w:spacing w:line="276" w:lineRule="auto"/>
                    <w:ind w:right="-108"/>
                    <w:jc w:val="center"/>
                    <w:rPr>
                      <w:rFonts w:ascii="Calibri Light" w:hAnsi="Calibri Light"/>
                    </w:rPr>
                  </w:pPr>
                  <w:r w:rsidRPr="00CF6068">
                    <w:rPr>
                      <w:rFonts w:ascii="Calibri Light" w:hAnsi="Calibri Light"/>
                    </w:rPr>
                    <w:t>4</w:t>
                  </w:r>
                </w:p>
              </w:tc>
              <w:tc>
                <w:tcPr>
                  <w:tcW w:w="834" w:type="pct"/>
                  <w:shd w:val="clear" w:color="auto" w:fill="8DB3E2" w:themeFill="text2" w:themeFillTint="66"/>
                  <w:vAlign w:val="center"/>
                </w:tcPr>
                <w:p w:rsidR="008F738A" w:rsidRPr="008F738A" w:rsidRDefault="008F738A" w:rsidP="008F738A">
                  <w:pPr>
                    <w:widowControl/>
                    <w:spacing w:before="0" w:after="200" w:line="276" w:lineRule="auto"/>
                    <w:jc w:val="center"/>
                    <w:rPr>
                      <w:ins w:id="6" w:author="Bafedile Kgwadi" w:date="2017-02-20T10:21:00Z"/>
                      <w:rFonts w:ascii="Calibri Light" w:hAnsi="Calibri Light"/>
                    </w:rPr>
                  </w:pPr>
                </w:p>
                <w:p w:rsidR="007135C1" w:rsidRPr="008F738A" w:rsidRDefault="007135C1" w:rsidP="008F738A">
                  <w:pPr>
                    <w:widowControl/>
                    <w:spacing w:before="0" w:after="200" w:line="276" w:lineRule="auto"/>
                    <w:jc w:val="center"/>
                    <w:rPr>
                      <w:rFonts w:ascii="Calibri Light" w:hAnsi="Calibri Light"/>
                    </w:rPr>
                  </w:pPr>
                  <w:r w:rsidRPr="008F738A">
                    <w:rPr>
                      <w:rFonts w:ascii="Calibri Light" w:hAnsi="Calibri Light"/>
                    </w:rPr>
                    <w:t>5</w:t>
                  </w:r>
                </w:p>
              </w:tc>
            </w:tr>
            <w:tr w:rsidR="007135C1" w:rsidRPr="00FD3B98" w:rsidTr="00D45FC0">
              <w:trPr>
                <w:trHeight w:val="622"/>
              </w:trPr>
              <w:tc>
                <w:tcPr>
                  <w:tcW w:w="833" w:type="pct"/>
                </w:tcPr>
                <w:p w:rsidR="007135C1" w:rsidRPr="00FD3B98" w:rsidRDefault="007135C1" w:rsidP="007135C1">
                  <w:pPr>
                    <w:spacing w:line="276" w:lineRule="auto"/>
                    <w:ind w:right="-108"/>
                    <w:jc w:val="both"/>
                    <w:rPr>
                      <w:rFonts w:ascii="Calibri Light" w:hAnsi="Calibri Light"/>
                    </w:rPr>
                  </w:pPr>
                  <w:r w:rsidRPr="00FD3B98">
                    <w:rPr>
                      <w:rFonts w:ascii="Calibri Light" w:hAnsi="Calibri Light"/>
                    </w:rPr>
                    <w:t>Defined as not meeting the minimum specifications set</w:t>
                  </w:r>
                </w:p>
              </w:tc>
              <w:tc>
                <w:tcPr>
                  <w:tcW w:w="833" w:type="pct"/>
                </w:tcPr>
                <w:p w:rsidR="007135C1" w:rsidRPr="00FD3B98" w:rsidRDefault="007135C1" w:rsidP="007135C1">
                  <w:pPr>
                    <w:spacing w:line="276" w:lineRule="auto"/>
                    <w:ind w:right="-108"/>
                    <w:jc w:val="both"/>
                    <w:rPr>
                      <w:rFonts w:ascii="Calibri Light" w:hAnsi="Calibri Light"/>
                    </w:rPr>
                  </w:pPr>
                  <w:r w:rsidRPr="00FD3B98">
                    <w:rPr>
                      <w:rFonts w:ascii="Calibri Light" w:hAnsi="Calibri Light"/>
                    </w:rPr>
                    <w:t>Defined as the quality of the proposal is poor</w:t>
                  </w:r>
                </w:p>
              </w:tc>
              <w:tc>
                <w:tcPr>
                  <w:tcW w:w="833" w:type="pct"/>
                </w:tcPr>
                <w:p w:rsidR="007135C1" w:rsidRPr="00FD3B98" w:rsidRDefault="007135C1" w:rsidP="007135C1">
                  <w:pPr>
                    <w:spacing w:line="276" w:lineRule="auto"/>
                    <w:ind w:right="-108"/>
                    <w:jc w:val="both"/>
                    <w:rPr>
                      <w:rFonts w:ascii="Calibri Light" w:hAnsi="Calibri Light"/>
                    </w:rPr>
                  </w:pPr>
                  <w:r w:rsidRPr="00FD3B98">
                    <w:rPr>
                      <w:rFonts w:ascii="Calibri Light" w:hAnsi="Calibri Light"/>
                    </w:rPr>
                    <w:t>Defined as the quality of the proposal is good</w:t>
                  </w:r>
                </w:p>
              </w:tc>
              <w:tc>
                <w:tcPr>
                  <w:tcW w:w="833" w:type="pct"/>
                </w:tcPr>
                <w:p w:rsidR="007135C1" w:rsidRPr="00FD3B98" w:rsidRDefault="007135C1" w:rsidP="007135C1">
                  <w:pPr>
                    <w:spacing w:line="276" w:lineRule="auto"/>
                    <w:ind w:right="-108"/>
                    <w:jc w:val="both"/>
                    <w:rPr>
                      <w:rFonts w:ascii="Calibri Light" w:hAnsi="Calibri Light"/>
                    </w:rPr>
                  </w:pPr>
                  <w:r w:rsidRPr="00FD3B98">
                    <w:rPr>
                      <w:rFonts w:ascii="Calibri Light" w:hAnsi="Calibri Light"/>
                    </w:rPr>
                    <w:t>Defined as the quality of the proposal is good with added value</w:t>
                  </w:r>
                </w:p>
              </w:tc>
              <w:tc>
                <w:tcPr>
                  <w:tcW w:w="833" w:type="pct"/>
                </w:tcPr>
                <w:p w:rsidR="007135C1" w:rsidRPr="00FD3B98" w:rsidRDefault="007135C1" w:rsidP="00032A1E">
                  <w:pPr>
                    <w:spacing w:line="276" w:lineRule="auto"/>
                    <w:ind w:right="-108"/>
                    <w:jc w:val="both"/>
                    <w:rPr>
                      <w:rFonts w:ascii="Calibri Light" w:hAnsi="Calibri Light"/>
                    </w:rPr>
                  </w:pPr>
                  <w:r w:rsidRPr="00FD3B98">
                    <w:rPr>
                      <w:rFonts w:ascii="Calibri Light" w:hAnsi="Calibri Light"/>
                    </w:rPr>
                    <w:t xml:space="preserve">Defined as the quality of the proposal is excellent </w:t>
                  </w:r>
                </w:p>
              </w:tc>
              <w:tc>
                <w:tcPr>
                  <w:tcW w:w="834" w:type="pct"/>
                  <w:shd w:val="clear" w:color="auto" w:fill="auto"/>
                </w:tcPr>
                <w:p w:rsidR="007135C1" w:rsidRPr="008F738A" w:rsidRDefault="00032A1E" w:rsidP="00032A1E">
                  <w:pPr>
                    <w:widowControl/>
                    <w:spacing w:before="0" w:after="200" w:line="276" w:lineRule="auto"/>
                    <w:rPr>
                      <w:rFonts w:ascii="Calibri Light" w:hAnsi="Calibri Light"/>
                    </w:rPr>
                  </w:pPr>
                  <w:r w:rsidRPr="008F738A">
                    <w:rPr>
                      <w:rFonts w:ascii="Calibri Light" w:hAnsi="Calibri Light"/>
                    </w:rPr>
                    <w:t>Defined as the quality of proposal is excellent with added value</w:t>
                  </w:r>
                </w:p>
              </w:tc>
            </w:tr>
          </w:tbl>
          <w:p w:rsidR="007135C1" w:rsidRPr="007135C1" w:rsidRDefault="007135C1" w:rsidP="00032A1E">
            <w:pPr>
              <w:jc w:val="both"/>
              <w:rPr>
                <w:rFonts w:ascii="Calibri Light" w:hAnsi="Calibri Light"/>
                <w:b/>
                <w:u w:val="single"/>
              </w:rPr>
            </w:pPr>
          </w:p>
        </w:tc>
      </w:tr>
    </w:tbl>
    <w:p w:rsidR="00FD1EC0" w:rsidRPr="00D86FE2" w:rsidRDefault="00FD1EC0" w:rsidP="00D86FE2">
      <w:pPr>
        <w:spacing w:line="240" w:lineRule="auto"/>
        <w:ind w:left="360"/>
        <w:contextualSpacing/>
        <w:jc w:val="both"/>
        <w:rPr>
          <w:rFonts w:ascii="Calibri Light" w:hAnsi="Calibri Light"/>
        </w:rPr>
      </w:pPr>
    </w:p>
    <w:p w:rsidR="00383CE4" w:rsidRPr="00FD3B98" w:rsidRDefault="00383CE4" w:rsidP="00FD3B98">
      <w:pPr>
        <w:pStyle w:val="ListParagraph"/>
        <w:spacing w:before="120" w:line="276" w:lineRule="auto"/>
        <w:ind w:left="792"/>
        <w:jc w:val="both"/>
        <w:rPr>
          <w:rFonts w:ascii="Calibri Light" w:eastAsia="Calibri" w:hAnsi="Calibri Light" w:cs="Times New Roman"/>
          <w:snapToGrid w:val="0"/>
          <w:szCs w:val="20"/>
          <w:lang w:val="en-US"/>
        </w:rPr>
        <w:sectPr w:rsidR="00383CE4" w:rsidRPr="00FD3B98" w:rsidSect="00D52539">
          <w:footerReference w:type="default" r:id="rId13"/>
          <w:pgSz w:w="11906" w:h="16838"/>
          <w:pgMar w:top="1361" w:right="1134" w:bottom="1361" w:left="1304" w:header="709" w:footer="709" w:gutter="0"/>
          <w:cols w:space="708"/>
          <w:docGrid w:linePitch="360"/>
        </w:sectPr>
      </w:pPr>
    </w:p>
    <w:p w:rsidR="000A5A5B" w:rsidRPr="00793EED" w:rsidRDefault="000A5A5B" w:rsidP="00793EED">
      <w:pPr>
        <w:pStyle w:val="ListParagraph"/>
        <w:widowControl/>
        <w:numPr>
          <w:ilvl w:val="0"/>
          <w:numId w:val="56"/>
        </w:numPr>
        <w:spacing w:before="0" w:line="276" w:lineRule="auto"/>
        <w:jc w:val="both"/>
        <w:rPr>
          <w:rFonts w:ascii="Calibri Light" w:eastAsia="Calibri" w:hAnsi="Calibri Light" w:cs="Times New Roman"/>
          <w:snapToGrid w:val="0"/>
          <w:sz w:val="20"/>
          <w:szCs w:val="20"/>
          <w:lang w:val="en-US"/>
        </w:rPr>
      </w:pPr>
      <w:r w:rsidRPr="00793EED">
        <w:rPr>
          <w:rFonts w:ascii="Calibri Light" w:eastAsia="Calibri" w:hAnsi="Calibri Light" w:cs="Times New Roman"/>
          <w:snapToGrid w:val="0"/>
          <w:sz w:val="20"/>
          <w:szCs w:val="20"/>
          <w:lang w:val="en-US"/>
        </w:rPr>
        <w:lastRenderedPageBreak/>
        <w:t>NRF/SAASTA reserves the right to communicate recommendations/queries and the right to request the grant holder to provide a revision of their original proposal in terms of such recommendations / queries only and, to be returned to SAASTA as per the instructed deadline provided in the feedback.</w:t>
      </w:r>
    </w:p>
    <w:p w:rsidR="004B5192" w:rsidRPr="00793EED" w:rsidRDefault="000A5A5B" w:rsidP="00793EED">
      <w:pPr>
        <w:pStyle w:val="ListParagraph"/>
        <w:widowControl/>
        <w:numPr>
          <w:ilvl w:val="0"/>
          <w:numId w:val="56"/>
        </w:numPr>
        <w:spacing w:line="276" w:lineRule="auto"/>
        <w:jc w:val="both"/>
        <w:rPr>
          <w:rFonts w:ascii="Calibri Light" w:eastAsia="Calibri" w:hAnsi="Calibri Light" w:cs="Times New Roman"/>
          <w:snapToGrid w:val="0"/>
          <w:sz w:val="20"/>
          <w:szCs w:val="20"/>
          <w:lang w:val="en-US"/>
        </w:rPr>
      </w:pPr>
      <w:r w:rsidRPr="00793EED">
        <w:rPr>
          <w:rFonts w:ascii="Calibri Light" w:eastAsia="Calibri" w:hAnsi="Calibri Light" w:cs="Times New Roman"/>
          <w:snapToGrid w:val="0"/>
          <w:sz w:val="20"/>
          <w:szCs w:val="20"/>
          <w:lang w:val="en-US"/>
        </w:rPr>
        <w:t>Only bidders that meet the evaluation criteria will be selected for financial support.</w:t>
      </w:r>
    </w:p>
    <w:p w:rsidR="00A6758E" w:rsidRPr="00D86FE2" w:rsidRDefault="00A6758E" w:rsidP="00D86FE2">
      <w:pPr>
        <w:widowControl/>
        <w:spacing w:before="0" w:line="276" w:lineRule="auto"/>
        <w:ind w:left="709" w:hanging="360"/>
        <w:contextualSpacing/>
        <w:jc w:val="both"/>
        <w:rPr>
          <w:rFonts w:ascii="Calibri Light" w:eastAsia="Calibri" w:hAnsi="Calibri Light" w:cs="Times New Roman"/>
          <w:snapToGrid w:val="0"/>
          <w:sz w:val="20"/>
          <w:szCs w:val="20"/>
          <w:lang w:val="en-US"/>
        </w:rPr>
      </w:pPr>
    </w:p>
    <w:p w:rsidR="00A6758E" w:rsidRPr="00D86FE2" w:rsidRDefault="00A6758E" w:rsidP="00D86FE2">
      <w:pPr>
        <w:widowControl/>
        <w:spacing w:after="120" w:line="240" w:lineRule="auto"/>
        <w:ind w:left="709" w:hanging="360"/>
        <w:contextualSpacing/>
        <w:jc w:val="both"/>
        <w:rPr>
          <w:rFonts w:ascii="Calibri Light" w:eastAsia="Calibri" w:hAnsi="Calibri Light" w:cs="Times New Roman"/>
          <w:snapToGrid w:val="0"/>
          <w:sz w:val="20"/>
          <w:szCs w:val="20"/>
          <w:lang w:val="en-US"/>
        </w:rPr>
      </w:pPr>
      <w:r w:rsidRPr="00D86FE2">
        <w:rPr>
          <w:rFonts w:ascii="Calibri Light" w:eastAsia="Calibri" w:hAnsi="Calibri Light" w:cs="Times New Roman"/>
          <w:snapToGrid w:val="0"/>
          <w:sz w:val="20"/>
          <w:szCs w:val="20"/>
          <w:lang w:val="en-US"/>
        </w:rPr>
        <w:t>The evaluation criteria on technical aspects are:</w:t>
      </w:r>
    </w:p>
    <w:p w:rsidR="004B5192" w:rsidRPr="00D86FE2" w:rsidRDefault="004B5192" w:rsidP="00D86FE2">
      <w:pPr>
        <w:widowControl/>
        <w:spacing w:after="120" w:line="240" w:lineRule="auto"/>
        <w:ind w:left="709" w:hanging="360"/>
        <w:contextualSpacing/>
        <w:jc w:val="both"/>
        <w:rPr>
          <w:rFonts w:ascii="Calibri Light" w:eastAsia="Calibri" w:hAnsi="Calibri Light" w:cs="Times New Roman"/>
          <w:snapToGrid w:val="0"/>
          <w:sz w:val="20"/>
          <w:szCs w:val="20"/>
          <w:lang w:val="en-US"/>
        </w:rPr>
      </w:pPr>
    </w:p>
    <w:tbl>
      <w:tblPr>
        <w:tblW w:w="12631" w:type="dxa"/>
        <w:tblInd w:w="93" w:type="dxa"/>
        <w:tblLayout w:type="fixed"/>
        <w:tblLook w:val="04A0" w:firstRow="1" w:lastRow="0" w:firstColumn="1" w:lastColumn="0" w:noHBand="0" w:noVBand="1"/>
      </w:tblPr>
      <w:tblGrid>
        <w:gridCol w:w="820"/>
        <w:gridCol w:w="8834"/>
        <w:gridCol w:w="1418"/>
        <w:gridCol w:w="1559"/>
      </w:tblGrid>
      <w:tr w:rsidR="00565D8A" w:rsidRPr="00D86FE2" w:rsidTr="00032A1E">
        <w:trPr>
          <w:trHeight w:val="435"/>
        </w:trPr>
        <w:tc>
          <w:tcPr>
            <w:tcW w:w="820" w:type="dxa"/>
            <w:tcBorders>
              <w:top w:val="single" w:sz="8" w:space="0" w:color="auto"/>
              <w:left w:val="single" w:sz="8" w:space="0" w:color="auto"/>
              <w:bottom w:val="single" w:sz="8" w:space="0" w:color="auto"/>
              <w:right w:val="single" w:sz="8" w:space="0" w:color="auto"/>
            </w:tcBorders>
            <w:shd w:val="clear" w:color="000000" w:fill="0070C0"/>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sz w:val="28"/>
                <w:szCs w:val="28"/>
                <w:lang w:val="en-ZA" w:eastAsia="en-ZA"/>
              </w:rPr>
            </w:pPr>
            <w:r w:rsidRPr="00F1075F">
              <w:rPr>
                <w:rFonts w:ascii="Calibri Light" w:eastAsia="Times New Roman" w:hAnsi="Calibri Light" w:cs="Times New Roman"/>
                <w:b/>
                <w:bCs/>
                <w:color w:val="000000"/>
                <w:sz w:val="28"/>
                <w:szCs w:val="28"/>
                <w:lang w:val="en-US" w:eastAsia="en-ZA"/>
              </w:rPr>
              <w:t>NO.</w:t>
            </w:r>
          </w:p>
        </w:tc>
        <w:tc>
          <w:tcPr>
            <w:tcW w:w="8834" w:type="dxa"/>
            <w:tcBorders>
              <w:top w:val="single" w:sz="8" w:space="0" w:color="auto"/>
              <w:left w:val="nil"/>
              <w:bottom w:val="single" w:sz="8" w:space="0" w:color="auto"/>
              <w:right w:val="single" w:sz="8" w:space="0" w:color="auto"/>
            </w:tcBorders>
            <w:shd w:val="clear" w:color="000000" w:fill="0070C0"/>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sz w:val="28"/>
                <w:szCs w:val="28"/>
                <w:lang w:val="en-ZA" w:eastAsia="en-ZA"/>
              </w:rPr>
            </w:pPr>
            <w:r w:rsidRPr="00F1075F">
              <w:rPr>
                <w:rFonts w:ascii="Calibri Light" w:eastAsia="Times New Roman" w:hAnsi="Calibri Light" w:cs="Times New Roman"/>
                <w:b/>
                <w:bCs/>
                <w:color w:val="000000"/>
                <w:sz w:val="28"/>
                <w:szCs w:val="28"/>
                <w:lang w:val="en-US" w:eastAsia="en-ZA"/>
              </w:rPr>
              <w:t>ELEMENT</w:t>
            </w:r>
          </w:p>
        </w:tc>
        <w:tc>
          <w:tcPr>
            <w:tcW w:w="1418" w:type="dxa"/>
            <w:tcBorders>
              <w:top w:val="single" w:sz="8" w:space="0" w:color="auto"/>
              <w:left w:val="nil"/>
              <w:bottom w:val="single" w:sz="8" w:space="0" w:color="auto"/>
              <w:right w:val="single" w:sz="8" w:space="0" w:color="auto"/>
            </w:tcBorders>
            <w:shd w:val="clear" w:color="000000" w:fill="0070C0"/>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sz w:val="28"/>
                <w:szCs w:val="28"/>
                <w:lang w:val="en-ZA" w:eastAsia="en-ZA"/>
              </w:rPr>
            </w:pPr>
            <w:r w:rsidRPr="00F1075F">
              <w:rPr>
                <w:rFonts w:ascii="Calibri Light" w:eastAsia="Times New Roman" w:hAnsi="Calibri Light" w:cs="Times New Roman"/>
                <w:b/>
                <w:bCs/>
                <w:color w:val="000000"/>
                <w:sz w:val="28"/>
                <w:szCs w:val="28"/>
                <w:lang w:val="en-US" w:eastAsia="en-ZA"/>
              </w:rPr>
              <w:t>WEIGHT</w:t>
            </w:r>
          </w:p>
        </w:tc>
        <w:tc>
          <w:tcPr>
            <w:tcW w:w="1559" w:type="dxa"/>
            <w:tcBorders>
              <w:top w:val="single" w:sz="8" w:space="0" w:color="auto"/>
              <w:left w:val="nil"/>
              <w:bottom w:val="single" w:sz="8" w:space="0" w:color="auto"/>
              <w:right w:val="single" w:sz="8" w:space="0" w:color="auto"/>
            </w:tcBorders>
            <w:shd w:val="clear" w:color="000000" w:fill="0070C0"/>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sz w:val="28"/>
                <w:szCs w:val="28"/>
                <w:lang w:val="en-ZA" w:eastAsia="en-ZA"/>
              </w:rPr>
            </w:pPr>
            <w:r w:rsidRPr="00F1075F">
              <w:rPr>
                <w:rFonts w:ascii="Calibri Light" w:eastAsia="Times New Roman" w:hAnsi="Calibri Light" w:cs="Times New Roman"/>
                <w:b/>
                <w:bCs/>
                <w:color w:val="000000"/>
                <w:sz w:val="28"/>
                <w:szCs w:val="28"/>
                <w:lang w:val="en-US" w:eastAsia="en-ZA"/>
              </w:rPr>
              <w:t>SCORE</w:t>
            </w:r>
          </w:p>
        </w:tc>
      </w:tr>
      <w:tr w:rsidR="00565D8A" w:rsidRPr="00D86FE2" w:rsidTr="00032A1E">
        <w:trPr>
          <w:trHeight w:val="630"/>
        </w:trPr>
        <w:tc>
          <w:tcPr>
            <w:tcW w:w="820" w:type="dxa"/>
            <w:tcBorders>
              <w:top w:val="nil"/>
              <w:left w:val="single" w:sz="12" w:space="0" w:color="auto"/>
              <w:bottom w:val="single" w:sz="8" w:space="0" w:color="auto"/>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lang w:val="en-ZA" w:eastAsia="en-ZA"/>
              </w:rPr>
            </w:pPr>
            <w:r w:rsidRPr="00F1075F">
              <w:rPr>
                <w:rFonts w:ascii="Calibri Light" w:eastAsia="Times New Roman" w:hAnsi="Calibri Light" w:cs="Calibri"/>
                <w:b/>
                <w:bCs/>
                <w:color w:val="000000"/>
                <w:lang w:val="en-ZA" w:eastAsia="en-ZA"/>
              </w:rPr>
              <w:t>1.</w:t>
            </w:r>
          </w:p>
        </w:tc>
        <w:tc>
          <w:tcPr>
            <w:tcW w:w="8834" w:type="dxa"/>
            <w:tcBorders>
              <w:top w:val="nil"/>
              <w:left w:val="nil"/>
              <w:bottom w:val="single" w:sz="8" w:space="0" w:color="auto"/>
              <w:right w:val="single" w:sz="8" w:space="0" w:color="auto"/>
            </w:tcBorders>
            <w:shd w:val="clear" w:color="000000" w:fill="D9D9D9"/>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US" w:eastAsia="en-ZA"/>
              </w:rPr>
              <w:t>PROJECT MANAGEMENT – Evaluation of this component will be based on the activity evaluation framework:  item -  inputs</w:t>
            </w:r>
          </w:p>
        </w:tc>
        <w:tc>
          <w:tcPr>
            <w:tcW w:w="1418" w:type="dxa"/>
            <w:tcBorders>
              <w:top w:val="nil"/>
              <w:left w:val="nil"/>
              <w:bottom w:val="single" w:sz="8" w:space="0" w:color="auto"/>
              <w:right w:val="single" w:sz="8" w:space="0" w:color="auto"/>
            </w:tcBorders>
            <w:shd w:val="clear" w:color="000000" w:fill="D9D9D9"/>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c>
          <w:tcPr>
            <w:tcW w:w="1559" w:type="dxa"/>
            <w:tcBorders>
              <w:top w:val="nil"/>
              <w:left w:val="nil"/>
              <w:bottom w:val="single" w:sz="8" w:space="0" w:color="auto"/>
              <w:right w:val="single" w:sz="12" w:space="0" w:color="auto"/>
            </w:tcBorders>
            <w:shd w:val="clear" w:color="000000" w:fill="D9D9D9"/>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315"/>
        </w:trPr>
        <w:tc>
          <w:tcPr>
            <w:tcW w:w="820" w:type="dxa"/>
            <w:tcBorders>
              <w:top w:val="nil"/>
              <w:left w:val="single" w:sz="12" w:space="0" w:color="auto"/>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1.1.</w:t>
            </w:r>
          </w:p>
        </w:tc>
        <w:tc>
          <w:tcPr>
            <w:tcW w:w="8834" w:type="dxa"/>
            <w:tcBorders>
              <w:top w:val="nil"/>
              <w:left w:val="nil"/>
              <w:bottom w:val="single" w:sz="8"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Is the project well-resourced in terms of STEMI specialists, platforms for marketing and sharing of information, references to websites, social platforms and libraries etc.?</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Project is run by only one person who is not a STEMI specialist and has no platform to market or advertise</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Project is run by only one person who is a STEMI specialist and has no platform to market or advertise</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Project is run by a minimum of two persons of which one is a STEMI specialist and has some form of advert in a public space like in a library or a website</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Project is run by a minimum of two persons of which one is a STEMI specialist and has a dynamic website or other social platforms for marketing and advertising</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4</w:t>
                  </w:r>
                </w:p>
              </w:tc>
            </w:tr>
            <w:tr w:rsidR="00565D8A" w:rsidRPr="00D86FE2" w:rsidTr="00032A1E">
              <w:tc>
                <w:tcPr>
                  <w:tcW w:w="7304" w:type="dxa"/>
                </w:tcPr>
                <w:p w:rsidR="00565D8A" w:rsidRPr="00D86FE2" w:rsidRDefault="001D24BD"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Projects is run by more than two persons of which two or more are</w:t>
                  </w:r>
                  <w:r w:rsidR="00565D8A" w:rsidRPr="00D86FE2">
                    <w:rPr>
                      <w:rFonts w:ascii="Calibri Light" w:hAnsi="Calibri Light"/>
                      <w:color w:val="000000"/>
                      <w:lang w:eastAsia="en-ZA"/>
                    </w:rPr>
                    <w:t xml:space="preserve"> STEMI specialists and has a dynamic website or other social platforms for marketing and advertising.</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10</w:t>
            </w:r>
          </w:p>
        </w:tc>
        <w:tc>
          <w:tcPr>
            <w:tcW w:w="1559" w:type="dxa"/>
            <w:tcBorders>
              <w:top w:val="nil"/>
              <w:left w:val="nil"/>
              <w:bottom w:val="single" w:sz="8"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330"/>
        </w:trPr>
        <w:tc>
          <w:tcPr>
            <w:tcW w:w="820" w:type="dxa"/>
            <w:tcBorders>
              <w:top w:val="nil"/>
              <w:left w:val="single" w:sz="12" w:space="0" w:color="auto"/>
              <w:bottom w:val="single" w:sz="8" w:space="0" w:color="auto"/>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lang w:val="en-ZA" w:eastAsia="en-ZA"/>
              </w:rPr>
            </w:pPr>
            <w:r w:rsidRPr="00F1075F">
              <w:rPr>
                <w:rFonts w:ascii="Calibri Light" w:eastAsia="Times New Roman" w:hAnsi="Calibri Light" w:cs="Calibri"/>
                <w:b/>
                <w:bCs/>
                <w:color w:val="000000"/>
                <w:lang w:val="en-ZA" w:eastAsia="en-ZA"/>
              </w:rPr>
              <w:t>2.</w:t>
            </w:r>
          </w:p>
        </w:tc>
        <w:tc>
          <w:tcPr>
            <w:tcW w:w="8834" w:type="dxa"/>
            <w:tcBorders>
              <w:top w:val="nil"/>
              <w:left w:val="nil"/>
              <w:bottom w:val="single" w:sz="8" w:space="0" w:color="auto"/>
              <w:right w:val="single" w:sz="8" w:space="0" w:color="auto"/>
            </w:tcBorders>
            <w:shd w:val="clear" w:color="000000" w:fill="D9D9D9"/>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US" w:eastAsia="en-ZA"/>
              </w:rPr>
              <w:t>REACH</w:t>
            </w:r>
          </w:p>
        </w:tc>
        <w:tc>
          <w:tcPr>
            <w:tcW w:w="1418" w:type="dxa"/>
            <w:tcBorders>
              <w:top w:val="nil"/>
              <w:left w:val="nil"/>
              <w:bottom w:val="single" w:sz="8" w:space="0" w:color="auto"/>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ZA" w:eastAsia="en-ZA"/>
              </w:rPr>
              <w:t> </w:t>
            </w:r>
          </w:p>
        </w:tc>
        <w:tc>
          <w:tcPr>
            <w:tcW w:w="1559" w:type="dxa"/>
            <w:tcBorders>
              <w:top w:val="nil"/>
              <w:left w:val="nil"/>
              <w:bottom w:val="single" w:sz="8" w:space="0" w:color="auto"/>
              <w:right w:val="single" w:sz="12" w:space="0" w:color="auto"/>
            </w:tcBorders>
            <w:shd w:val="clear" w:color="000000" w:fill="D9D9D9"/>
            <w:noWrap/>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szCs w:val="20"/>
                <w:lang w:val="en-ZA" w:eastAsia="en-ZA"/>
              </w:rPr>
            </w:pPr>
            <w:r w:rsidRPr="00F1075F">
              <w:rPr>
                <w:rFonts w:ascii="Calibri Light" w:eastAsia="Times New Roman" w:hAnsi="Calibri Light" w:cs="Times New Roman"/>
                <w:b/>
                <w:color w:val="000000"/>
                <w:sz w:val="20"/>
                <w:szCs w:val="20"/>
                <w:lang w:val="en-ZA" w:eastAsia="en-ZA"/>
              </w:rPr>
              <w:t> </w:t>
            </w:r>
          </w:p>
        </w:tc>
      </w:tr>
      <w:tr w:rsidR="00565D8A" w:rsidRPr="00D86FE2" w:rsidTr="00032A1E">
        <w:trPr>
          <w:trHeight w:val="915"/>
        </w:trPr>
        <w:tc>
          <w:tcPr>
            <w:tcW w:w="820" w:type="dxa"/>
            <w:tcBorders>
              <w:top w:val="nil"/>
              <w:left w:val="single" w:sz="12" w:space="0" w:color="auto"/>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2.1.</w:t>
            </w:r>
          </w:p>
        </w:tc>
        <w:tc>
          <w:tcPr>
            <w:tcW w:w="8834" w:type="dxa"/>
            <w:tcBorders>
              <w:top w:val="nil"/>
              <w:left w:val="nil"/>
              <w:bottom w:val="single" w:sz="8"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 xml:space="preserve">District rating as per annexure A – (1 easy to reach and 3 difficult to reach).  Has the geographical reach been clearly defined in terms of municipal districts as per Annexure A? </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Venue(s) in a district with rating of 1</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Venue(s) in a district with rating of 2</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Venue(s) in a district with rating of 1&amp;2</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Venue(s) in a district with rating of 3</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4</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Venue(s) in a district with rating of 1&amp;3 or 2&amp;3</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5</w:t>
                  </w:r>
                </w:p>
              </w:tc>
            </w:tr>
            <w:tr w:rsidR="008A0B8D" w:rsidRPr="00D86FE2" w:rsidTr="00032A1E">
              <w:tc>
                <w:tcPr>
                  <w:tcW w:w="7304" w:type="dxa"/>
                </w:tcPr>
                <w:p w:rsidR="008A0B8D" w:rsidRPr="00D86FE2" w:rsidRDefault="008A0B8D" w:rsidP="00D86FE2">
                  <w:pPr>
                    <w:widowControl/>
                    <w:spacing w:before="0" w:line="240" w:lineRule="auto"/>
                    <w:jc w:val="both"/>
                    <w:rPr>
                      <w:rFonts w:ascii="Calibri Light" w:hAnsi="Calibri Light"/>
                      <w:color w:val="000000"/>
                      <w:lang w:val="en-ZA" w:eastAsia="en-ZA"/>
                    </w:rPr>
                  </w:pPr>
                </w:p>
              </w:tc>
              <w:tc>
                <w:tcPr>
                  <w:tcW w:w="1134" w:type="dxa"/>
                </w:tcPr>
                <w:p w:rsidR="008A0B8D" w:rsidRPr="00D86FE2" w:rsidRDefault="008A0B8D" w:rsidP="00D86FE2">
                  <w:pPr>
                    <w:widowControl/>
                    <w:spacing w:before="0" w:line="240" w:lineRule="auto"/>
                    <w:jc w:val="both"/>
                    <w:rPr>
                      <w:rFonts w:ascii="Calibri Light" w:hAnsi="Calibri Light"/>
                      <w:color w:val="000000"/>
                      <w:lang w:val="en-ZA" w:eastAsia="en-ZA"/>
                    </w:rPr>
                  </w:pP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10</w:t>
            </w:r>
          </w:p>
        </w:tc>
        <w:tc>
          <w:tcPr>
            <w:tcW w:w="1559" w:type="dxa"/>
            <w:tcBorders>
              <w:top w:val="nil"/>
              <w:left w:val="nil"/>
              <w:bottom w:val="single" w:sz="8"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330"/>
        </w:trPr>
        <w:tc>
          <w:tcPr>
            <w:tcW w:w="820" w:type="dxa"/>
            <w:tcBorders>
              <w:top w:val="nil"/>
              <w:left w:val="single" w:sz="12" w:space="0" w:color="auto"/>
              <w:bottom w:val="single" w:sz="8" w:space="0" w:color="auto"/>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lang w:val="en-ZA" w:eastAsia="en-ZA"/>
              </w:rPr>
            </w:pPr>
            <w:r w:rsidRPr="00F1075F">
              <w:rPr>
                <w:rFonts w:ascii="Calibri Light" w:eastAsia="Times New Roman" w:hAnsi="Calibri Light" w:cs="Calibri"/>
                <w:b/>
                <w:bCs/>
                <w:color w:val="000000"/>
                <w:lang w:val="en-ZA" w:eastAsia="en-ZA"/>
              </w:rPr>
              <w:lastRenderedPageBreak/>
              <w:t>3.</w:t>
            </w:r>
          </w:p>
        </w:tc>
        <w:tc>
          <w:tcPr>
            <w:tcW w:w="8834" w:type="dxa"/>
            <w:tcBorders>
              <w:top w:val="nil"/>
              <w:left w:val="nil"/>
              <w:bottom w:val="single" w:sz="8" w:space="0" w:color="auto"/>
              <w:right w:val="single" w:sz="8" w:space="0" w:color="auto"/>
            </w:tcBorders>
            <w:shd w:val="clear" w:color="000000" w:fill="D9D9D9"/>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US" w:eastAsia="en-ZA"/>
              </w:rPr>
              <w:t>CONTENT:</w:t>
            </w:r>
          </w:p>
        </w:tc>
        <w:tc>
          <w:tcPr>
            <w:tcW w:w="1418" w:type="dxa"/>
            <w:tcBorders>
              <w:top w:val="nil"/>
              <w:left w:val="nil"/>
              <w:bottom w:val="single" w:sz="8" w:space="0" w:color="auto"/>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ZA" w:eastAsia="en-ZA"/>
              </w:rPr>
              <w:t> </w:t>
            </w:r>
          </w:p>
        </w:tc>
        <w:tc>
          <w:tcPr>
            <w:tcW w:w="1559" w:type="dxa"/>
            <w:tcBorders>
              <w:top w:val="nil"/>
              <w:left w:val="nil"/>
              <w:bottom w:val="single" w:sz="8" w:space="0" w:color="auto"/>
              <w:right w:val="single" w:sz="12" w:space="0" w:color="auto"/>
            </w:tcBorders>
            <w:shd w:val="clear" w:color="000000" w:fill="D9D9D9"/>
            <w:noWrap/>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szCs w:val="20"/>
                <w:lang w:val="en-ZA" w:eastAsia="en-ZA"/>
              </w:rPr>
            </w:pPr>
            <w:r w:rsidRPr="00F1075F">
              <w:rPr>
                <w:rFonts w:ascii="Calibri Light" w:eastAsia="Times New Roman" w:hAnsi="Calibri Light" w:cs="Times New Roman"/>
                <w:b/>
                <w:color w:val="000000"/>
                <w:sz w:val="20"/>
                <w:szCs w:val="20"/>
                <w:lang w:val="en-ZA" w:eastAsia="en-ZA"/>
              </w:rPr>
              <w:t> </w:t>
            </w:r>
          </w:p>
        </w:tc>
      </w:tr>
      <w:tr w:rsidR="00565D8A" w:rsidRPr="00D86FE2" w:rsidTr="00032A1E">
        <w:trPr>
          <w:trHeight w:val="915"/>
        </w:trPr>
        <w:tc>
          <w:tcPr>
            <w:tcW w:w="820" w:type="dxa"/>
            <w:tcBorders>
              <w:top w:val="nil"/>
              <w:left w:val="single" w:sz="12" w:space="0" w:color="auto"/>
              <w:bottom w:val="single" w:sz="12"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3.1.</w:t>
            </w:r>
          </w:p>
        </w:tc>
        <w:tc>
          <w:tcPr>
            <w:tcW w:w="8834" w:type="dxa"/>
            <w:tcBorders>
              <w:top w:val="nil"/>
              <w:left w:val="nil"/>
              <w:bottom w:val="single" w:sz="12"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How well is the content (activities) of the proposal aligned to the objectives and theme as outlined in paragraph 3 and paragraph 6 respectively?</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objective indicated</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8A0B8D">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Objectives are indicated, but it is not clear in each case how the activities relates to the objectives (</w:t>
                  </w:r>
                  <w:r w:rsidR="008A0B8D">
                    <w:rPr>
                      <w:rFonts w:ascii="Calibri Light" w:hAnsi="Calibri Light"/>
                      <w:color w:val="000000"/>
                      <w:lang w:val="en-ZA" w:eastAsia="en-ZA"/>
                    </w:rPr>
                    <w:t xml:space="preserve">activities </w:t>
                  </w:r>
                  <w:r w:rsidRPr="00D86FE2">
                    <w:rPr>
                      <w:rFonts w:ascii="Calibri Light" w:hAnsi="Calibri Light"/>
                      <w:color w:val="000000"/>
                      <w:lang w:val="en-ZA" w:eastAsia="en-ZA"/>
                    </w:rPr>
                    <w:t>were forced to suit the objectives)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1</w:t>
                  </w:r>
                </w:p>
              </w:tc>
            </w:tr>
            <w:tr w:rsidR="00565D8A" w:rsidRPr="00D86FE2" w:rsidTr="00032A1E">
              <w:tc>
                <w:tcPr>
                  <w:tcW w:w="7304" w:type="dxa"/>
                </w:tcPr>
                <w:p w:rsidR="00565D8A" w:rsidRPr="00D86FE2" w:rsidRDefault="007A0524" w:rsidP="00E30E2A">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Activities address one objective</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2</w:t>
                  </w:r>
                </w:p>
              </w:tc>
            </w:tr>
            <w:tr w:rsidR="00565D8A" w:rsidRPr="00D86FE2" w:rsidTr="00032A1E">
              <w:tc>
                <w:tcPr>
                  <w:tcW w:w="7304" w:type="dxa"/>
                </w:tcPr>
                <w:p w:rsidR="00565D8A" w:rsidRPr="00D86FE2" w:rsidRDefault="007A0524" w:rsidP="00E30E2A">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Activities address two objective</w:t>
                  </w:r>
                  <w:r w:rsidR="008B4932">
                    <w:rPr>
                      <w:rFonts w:ascii="Calibri Light" w:hAnsi="Calibri Light"/>
                      <w:color w:val="000000"/>
                      <w:lang w:val="en-ZA" w:eastAsia="en-ZA"/>
                    </w:rPr>
                    <w:t>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3</w:t>
                  </w:r>
                </w:p>
              </w:tc>
            </w:tr>
            <w:tr w:rsidR="00565D8A" w:rsidRPr="00D86FE2" w:rsidTr="00032A1E">
              <w:tc>
                <w:tcPr>
                  <w:tcW w:w="7304" w:type="dxa"/>
                </w:tcPr>
                <w:p w:rsidR="00565D8A" w:rsidRPr="00D86FE2" w:rsidRDefault="007A0524" w:rsidP="00E30E2A">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Activities address three objective</w:t>
                  </w:r>
                  <w:r w:rsidR="008B4932">
                    <w:rPr>
                      <w:rFonts w:ascii="Calibri Light" w:hAnsi="Calibri Light"/>
                      <w:color w:val="000000"/>
                      <w:lang w:val="en-ZA" w:eastAsia="en-ZA"/>
                    </w:rPr>
                    <w:t>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4</w:t>
                  </w:r>
                </w:p>
              </w:tc>
            </w:tr>
            <w:tr w:rsidR="00565D8A" w:rsidRPr="00D86FE2" w:rsidTr="00032A1E">
              <w:tc>
                <w:tcPr>
                  <w:tcW w:w="7304" w:type="dxa"/>
                </w:tcPr>
                <w:p w:rsidR="00565D8A" w:rsidRPr="00D86FE2" w:rsidRDefault="007A0524" w:rsidP="00E30E2A">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Activities address</w:t>
                  </w:r>
                  <w:r w:rsidR="00D45FC0">
                    <w:rPr>
                      <w:rFonts w:ascii="Calibri Light" w:hAnsi="Calibri Light"/>
                      <w:color w:val="000000"/>
                      <w:lang w:val="en-ZA" w:eastAsia="en-ZA"/>
                    </w:rPr>
                    <w:t xml:space="preserve"> </w:t>
                  </w:r>
                  <w:r w:rsidRPr="00D86FE2">
                    <w:rPr>
                      <w:rFonts w:ascii="Calibri Light" w:hAnsi="Calibri Light"/>
                      <w:color w:val="000000"/>
                      <w:lang w:val="en-ZA" w:eastAsia="en-ZA"/>
                    </w:rPr>
                    <w:t>all four objective</w:t>
                  </w:r>
                  <w:r w:rsidR="008B4932">
                    <w:rPr>
                      <w:rFonts w:ascii="Calibri Light" w:hAnsi="Calibri Light"/>
                      <w:color w:val="000000"/>
                      <w:lang w:val="en-ZA" w:eastAsia="en-ZA"/>
                    </w:rPr>
                    <w:t>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12"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25</w:t>
            </w:r>
          </w:p>
        </w:tc>
        <w:tc>
          <w:tcPr>
            <w:tcW w:w="1559" w:type="dxa"/>
            <w:tcBorders>
              <w:top w:val="nil"/>
              <w:left w:val="nil"/>
              <w:bottom w:val="single" w:sz="12"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915"/>
        </w:trPr>
        <w:tc>
          <w:tcPr>
            <w:tcW w:w="820" w:type="dxa"/>
            <w:tcBorders>
              <w:top w:val="nil"/>
              <w:left w:val="single" w:sz="12" w:space="0" w:color="auto"/>
              <w:bottom w:val="single" w:sz="12" w:space="0" w:color="auto"/>
              <w:right w:val="single" w:sz="8" w:space="0" w:color="auto"/>
            </w:tcBorders>
            <w:shd w:val="clear" w:color="auto" w:fill="auto"/>
            <w:noWrap/>
            <w:vAlign w:val="center"/>
          </w:tcPr>
          <w:p w:rsidR="00565D8A" w:rsidRPr="00D86FE2" w:rsidRDefault="00565D8A" w:rsidP="00D86FE2">
            <w:pPr>
              <w:widowControl/>
              <w:spacing w:before="0" w:line="240" w:lineRule="auto"/>
              <w:jc w:val="both"/>
              <w:rPr>
                <w:rFonts w:ascii="Calibri Light" w:eastAsia="Times New Roman" w:hAnsi="Calibri Light" w:cs="Calibri"/>
                <w:bCs/>
                <w:color w:val="000000"/>
                <w:lang w:val="en-ZA" w:eastAsia="en-ZA"/>
              </w:rPr>
            </w:pPr>
            <w:r w:rsidRPr="00D86FE2">
              <w:rPr>
                <w:rFonts w:ascii="Calibri Light" w:eastAsia="Times New Roman" w:hAnsi="Calibri Light" w:cs="Calibri"/>
                <w:bCs/>
                <w:color w:val="000000"/>
                <w:lang w:val="en-ZA" w:eastAsia="en-ZA"/>
              </w:rPr>
              <w:t>3.2.</w:t>
            </w:r>
          </w:p>
        </w:tc>
        <w:tc>
          <w:tcPr>
            <w:tcW w:w="8834" w:type="dxa"/>
            <w:tcBorders>
              <w:top w:val="nil"/>
              <w:left w:val="nil"/>
              <w:bottom w:val="single" w:sz="12" w:space="0" w:color="auto"/>
              <w:right w:val="single" w:sz="8" w:space="0" w:color="auto"/>
            </w:tcBorders>
            <w:shd w:val="clear" w:color="auto" w:fill="auto"/>
            <w:vAlign w:val="center"/>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Can the structure of the activities in the proposal provide participants with an appreciation of the value of science in their lives?</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activity with practical component and no real life examples</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Minimum of one activity with real life example/s and no practical</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All activities with real life example/s</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 xml:space="preserve">All activities have real life examples and all have </w:t>
                  </w:r>
                  <w:r w:rsidR="00E30E2A">
                    <w:rPr>
                      <w:rFonts w:ascii="Calibri Light" w:hAnsi="Calibri Light"/>
                      <w:color w:val="000000"/>
                      <w:lang w:eastAsia="en-ZA"/>
                    </w:rPr>
                    <w:t xml:space="preserve">a </w:t>
                  </w:r>
                  <w:r w:rsidRPr="00D86FE2">
                    <w:rPr>
                      <w:rFonts w:ascii="Calibri Light" w:hAnsi="Calibri Light"/>
                      <w:color w:val="000000"/>
                      <w:lang w:eastAsia="en-ZA"/>
                    </w:rPr>
                    <w:t>practical component</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4</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 xml:space="preserve">All activities have real life examples and all have </w:t>
                  </w:r>
                  <w:r w:rsidR="00E30E2A">
                    <w:rPr>
                      <w:rFonts w:ascii="Calibri Light" w:hAnsi="Calibri Light"/>
                      <w:color w:val="000000"/>
                      <w:lang w:eastAsia="en-ZA"/>
                    </w:rPr>
                    <w:t xml:space="preserve">a </w:t>
                  </w:r>
                  <w:r w:rsidRPr="00D86FE2">
                    <w:rPr>
                      <w:rFonts w:ascii="Calibri Light" w:hAnsi="Calibri Light"/>
                      <w:color w:val="000000"/>
                      <w:lang w:eastAsia="en-ZA"/>
                    </w:rPr>
                    <w:t>practical component and reference to where SA has a geographic advantage</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ab/>
            </w:r>
          </w:p>
        </w:tc>
        <w:tc>
          <w:tcPr>
            <w:tcW w:w="1418" w:type="dxa"/>
            <w:tcBorders>
              <w:top w:val="nil"/>
              <w:left w:val="nil"/>
              <w:bottom w:val="single" w:sz="12" w:space="0" w:color="auto"/>
              <w:right w:val="single" w:sz="8" w:space="0" w:color="auto"/>
            </w:tcBorders>
            <w:shd w:val="clear" w:color="auto" w:fill="auto"/>
            <w:noWrap/>
            <w:vAlign w:val="center"/>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20</w:t>
            </w:r>
          </w:p>
        </w:tc>
        <w:tc>
          <w:tcPr>
            <w:tcW w:w="1559" w:type="dxa"/>
            <w:tcBorders>
              <w:top w:val="nil"/>
              <w:left w:val="nil"/>
              <w:bottom w:val="single" w:sz="12" w:space="0" w:color="auto"/>
              <w:right w:val="single" w:sz="12" w:space="0" w:color="auto"/>
            </w:tcBorders>
            <w:shd w:val="clear" w:color="auto" w:fill="auto"/>
            <w:noWrap/>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p>
        </w:tc>
      </w:tr>
      <w:tr w:rsidR="00565D8A" w:rsidRPr="00D86FE2" w:rsidTr="00032A1E">
        <w:trPr>
          <w:trHeight w:val="630"/>
        </w:trPr>
        <w:tc>
          <w:tcPr>
            <w:tcW w:w="820" w:type="dxa"/>
            <w:tcBorders>
              <w:top w:val="nil"/>
              <w:left w:val="single" w:sz="12" w:space="0" w:color="auto"/>
              <w:bottom w:val="single" w:sz="8" w:space="0" w:color="auto"/>
              <w:right w:val="single" w:sz="8" w:space="0" w:color="auto"/>
            </w:tcBorders>
            <w:shd w:val="clear" w:color="000000" w:fill="D9D9D9"/>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4.</w:t>
            </w:r>
          </w:p>
        </w:tc>
        <w:tc>
          <w:tcPr>
            <w:tcW w:w="8834" w:type="dxa"/>
            <w:tcBorders>
              <w:top w:val="nil"/>
              <w:left w:val="nil"/>
              <w:bottom w:val="single" w:sz="8" w:space="0" w:color="auto"/>
              <w:right w:val="single" w:sz="8" w:space="0" w:color="auto"/>
            </w:tcBorders>
            <w:shd w:val="clear" w:color="000000" w:fill="D9D9D9"/>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US" w:eastAsia="en-ZA"/>
              </w:rPr>
              <w:t>How does the proposal guarantee the quality of the scientific content?</w:t>
            </w:r>
          </w:p>
        </w:tc>
        <w:tc>
          <w:tcPr>
            <w:tcW w:w="1418" w:type="dxa"/>
            <w:tcBorders>
              <w:top w:val="nil"/>
              <w:left w:val="nil"/>
              <w:bottom w:val="single" w:sz="8" w:space="0" w:color="auto"/>
              <w:right w:val="single" w:sz="8" w:space="0" w:color="auto"/>
            </w:tcBorders>
            <w:shd w:val="clear" w:color="000000" w:fill="D9D9D9"/>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 </w:t>
            </w:r>
          </w:p>
        </w:tc>
        <w:tc>
          <w:tcPr>
            <w:tcW w:w="1559" w:type="dxa"/>
            <w:tcBorders>
              <w:top w:val="nil"/>
              <w:left w:val="nil"/>
              <w:bottom w:val="single" w:sz="8" w:space="0" w:color="auto"/>
              <w:right w:val="single" w:sz="12" w:space="0" w:color="auto"/>
            </w:tcBorders>
            <w:shd w:val="clear" w:color="000000" w:fill="D9D9D9"/>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315"/>
        </w:trPr>
        <w:tc>
          <w:tcPr>
            <w:tcW w:w="820" w:type="dxa"/>
            <w:tcBorders>
              <w:top w:val="nil"/>
              <w:left w:val="single" w:sz="12" w:space="0" w:color="auto"/>
              <w:bottom w:val="single" w:sz="12" w:space="0" w:color="auto"/>
              <w:right w:val="single" w:sz="8" w:space="0" w:color="auto"/>
            </w:tcBorders>
            <w:shd w:val="clear" w:color="auto" w:fill="auto"/>
            <w:noWrap/>
            <w:vAlign w:val="center"/>
            <w:hideMark/>
          </w:tcPr>
          <w:p w:rsidR="00565D8A" w:rsidRPr="00D86FE2" w:rsidRDefault="00565D8A" w:rsidP="005776DC">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4.</w:t>
            </w:r>
            <w:r w:rsidR="005776DC">
              <w:rPr>
                <w:rFonts w:ascii="Calibri Light" w:eastAsia="Times New Roman" w:hAnsi="Calibri Light" w:cs="Calibri"/>
                <w:bCs/>
                <w:color w:val="000000"/>
                <w:lang w:val="en-ZA" w:eastAsia="en-ZA"/>
              </w:rPr>
              <w:t>1</w:t>
            </w:r>
            <w:r w:rsidRPr="00D86FE2">
              <w:rPr>
                <w:rFonts w:ascii="Calibri Light" w:eastAsia="Times New Roman" w:hAnsi="Calibri Light" w:cs="Calibri"/>
                <w:bCs/>
                <w:color w:val="000000"/>
                <w:lang w:val="en-ZA" w:eastAsia="en-ZA"/>
              </w:rPr>
              <w:t>.</w:t>
            </w:r>
          </w:p>
        </w:tc>
        <w:tc>
          <w:tcPr>
            <w:tcW w:w="8834" w:type="dxa"/>
            <w:tcBorders>
              <w:top w:val="nil"/>
              <w:left w:val="nil"/>
              <w:bottom w:val="single" w:sz="12"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The appropriateness in which the messages are packaged for your intended target participants</w:t>
            </w:r>
            <w:r w:rsidR="008B4932">
              <w:rPr>
                <w:rFonts w:ascii="Calibri Light" w:eastAsia="Times New Roman" w:hAnsi="Calibri Light" w:cs="Times New Roman"/>
                <w:color w:val="000000"/>
                <w:lang w:val="en-US" w:eastAsia="en-ZA"/>
              </w:rPr>
              <w:t>.</w:t>
            </w:r>
            <w:r w:rsidRPr="00D86FE2">
              <w:rPr>
                <w:rFonts w:ascii="Calibri Light" w:eastAsia="Times New Roman" w:hAnsi="Calibri Light" w:cs="Times New Roman"/>
                <w:color w:val="000000"/>
                <w:lang w:val="en-US" w:eastAsia="en-ZA"/>
              </w:rPr>
              <w:t>(Things to be looked at are the language used</w:t>
            </w:r>
            <w:r w:rsidR="005776DC">
              <w:rPr>
                <w:rFonts w:ascii="Calibri Light" w:eastAsia="Times New Roman" w:hAnsi="Calibri Light" w:cs="Times New Roman"/>
                <w:color w:val="000000"/>
                <w:lang w:val="en-US" w:eastAsia="en-ZA"/>
              </w:rPr>
              <w:t xml:space="preserve"> and</w:t>
            </w:r>
            <w:r w:rsidR="00D45FC0">
              <w:rPr>
                <w:rFonts w:ascii="Calibri Light" w:eastAsia="Times New Roman" w:hAnsi="Calibri Light" w:cs="Times New Roman"/>
                <w:color w:val="000000"/>
                <w:lang w:val="en-US" w:eastAsia="en-ZA"/>
              </w:rPr>
              <w:t xml:space="preserve"> </w:t>
            </w:r>
            <w:r w:rsidRPr="00D86FE2">
              <w:rPr>
                <w:rFonts w:ascii="Calibri Light" w:eastAsia="Times New Roman" w:hAnsi="Calibri Light" w:cs="Times New Roman"/>
                <w:color w:val="000000"/>
                <w:lang w:val="en-US" w:eastAsia="en-ZA"/>
              </w:rPr>
              <w:t>level of content)</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776DC" w:rsidP="005776DC">
                  <w:pPr>
                    <w:widowControl/>
                    <w:spacing w:before="0" w:line="240" w:lineRule="auto"/>
                    <w:jc w:val="both"/>
                    <w:rPr>
                      <w:rFonts w:ascii="Calibri Light" w:hAnsi="Calibri Light"/>
                      <w:color w:val="000000"/>
                      <w:lang w:val="en-ZA" w:eastAsia="en-ZA"/>
                    </w:rPr>
                  </w:pPr>
                  <w:r>
                    <w:rPr>
                      <w:rFonts w:ascii="Calibri Light" w:hAnsi="Calibri Light"/>
                      <w:color w:val="000000"/>
                      <w:lang w:val="en-ZA" w:eastAsia="en-ZA"/>
                    </w:rPr>
                    <w:t xml:space="preserve"> The </w:t>
                  </w:r>
                  <w:r w:rsidR="00D45FC0">
                    <w:rPr>
                      <w:rFonts w:ascii="Calibri Light" w:hAnsi="Calibri Light"/>
                      <w:color w:val="000000"/>
                      <w:lang w:val="en-ZA" w:eastAsia="en-ZA"/>
                    </w:rPr>
                    <w:t>quality</w:t>
                  </w:r>
                  <w:r>
                    <w:rPr>
                      <w:rFonts w:ascii="Calibri Light" w:hAnsi="Calibri Light"/>
                      <w:color w:val="000000"/>
                      <w:lang w:val="en-ZA" w:eastAsia="en-ZA"/>
                    </w:rPr>
                    <w:t xml:space="preserve"> of the science content is not satisfactory </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Language to be used is indicated and can be understood by the audience and activities ha</w:t>
                  </w:r>
                  <w:r w:rsidR="008B4932">
                    <w:rPr>
                      <w:rFonts w:ascii="Calibri Light" w:hAnsi="Calibri Light"/>
                      <w:color w:val="000000"/>
                      <w:lang w:val="en-ZA" w:eastAsia="en-ZA"/>
                    </w:rPr>
                    <w:t>ve</w:t>
                  </w:r>
                  <w:r w:rsidRPr="00D86FE2">
                    <w:rPr>
                      <w:rFonts w:ascii="Calibri Light" w:hAnsi="Calibri Light"/>
                      <w:color w:val="000000"/>
                      <w:lang w:val="en-ZA" w:eastAsia="en-ZA"/>
                    </w:rPr>
                    <w:t xml:space="preserve"> no real life examples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Language to be used is indicated and can be understood by the audience and activities can be related to a minimum of one real life example</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Proposal has more than one language to be used and can be understood by the audience and activities can be related to a minimum of one real life example</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4</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lastRenderedPageBreak/>
                    <w:t>Proposal has more than one language to be used and can be understood by the audience and activities can be related to more than one real life examples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12" w:space="0" w:color="auto"/>
              <w:right w:val="single" w:sz="8" w:space="0" w:color="auto"/>
            </w:tcBorders>
            <w:shd w:val="clear" w:color="auto" w:fill="auto"/>
            <w:noWrap/>
            <w:vAlign w:val="center"/>
            <w:hideMark/>
          </w:tcPr>
          <w:p w:rsidR="00565D8A" w:rsidRPr="00D86FE2" w:rsidRDefault="001D24BD"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lastRenderedPageBreak/>
              <w:t>15</w:t>
            </w:r>
          </w:p>
        </w:tc>
        <w:tc>
          <w:tcPr>
            <w:tcW w:w="1559" w:type="dxa"/>
            <w:tcBorders>
              <w:top w:val="nil"/>
              <w:left w:val="nil"/>
              <w:bottom w:val="single" w:sz="12"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315"/>
        </w:trPr>
        <w:tc>
          <w:tcPr>
            <w:tcW w:w="820" w:type="dxa"/>
            <w:vMerge w:val="restart"/>
            <w:tcBorders>
              <w:top w:val="nil"/>
              <w:left w:val="single" w:sz="12" w:space="0" w:color="auto"/>
              <w:bottom w:val="single" w:sz="8" w:space="0" w:color="000000"/>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lang w:val="en-ZA" w:eastAsia="en-ZA"/>
              </w:rPr>
            </w:pPr>
            <w:r w:rsidRPr="00F1075F">
              <w:rPr>
                <w:rFonts w:ascii="Calibri Light" w:eastAsia="Times New Roman" w:hAnsi="Calibri Light" w:cs="Calibri"/>
                <w:b/>
                <w:bCs/>
                <w:color w:val="000000"/>
                <w:lang w:val="en-ZA" w:eastAsia="en-ZA"/>
              </w:rPr>
              <w:lastRenderedPageBreak/>
              <w:t>5.</w:t>
            </w:r>
          </w:p>
        </w:tc>
        <w:tc>
          <w:tcPr>
            <w:tcW w:w="8834" w:type="dxa"/>
            <w:tcBorders>
              <w:top w:val="nil"/>
              <w:left w:val="nil"/>
              <w:bottom w:val="nil"/>
              <w:right w:val="single" w:sz="8" w:space="0" w:color="auto"/>
            </w:tcBorders>
            <w:shd w:val="clear" w:color="000000" w:fill="D9D9D9"/>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US" w:eastAsia="en-ZA"/>
              </w:rPr>
              <w:t>Confidence in the ability to deliver:</w:t>
            </w:r>
          </w:p>
        </w:tc>
        <w:tc>
          <w:tcPr>
            <w:tcW w:w="1418" w:type="dxa"/>
            <w:vMerge w:val="restart"/>
            <w:tcBorders>
              <w:top w:val="nil"/>
              <w:left w:val="single" w:sz="8" w:space="0" w:color="auto"/>
              <w:bottom w:val="single" w:sz="8" w:space="0" w:color="000000"/>
              <w:right w:val="single" w:sz="8" w:space="0" w:color="auto"/>
            </w:tcBorders>
            <w:shd w:val="clear" w:color="000000" w:fill="D9D9D9"/>
            <w:noWrap/>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ZA" w:eastAsia="en-ZA"/>
              </w:rPr>
              <w:t> </w:t>
            </w:r>
          </w:p>
        </w:tc>
        <w:tc>
          <w:tcPr>
            <w:tcW w:w="1559" w:type="dxa"/>
            <w:vMerge w:val="restart"/>
            <w:tcBorders>
              <w:top w:val="nil"/>
              <w:left w:val="single" w:sz="8" w:space="0" w:color="auto"/>
              <w:bottom w:val="single" w:sz="8" w:space="0" w:color="000000"/>
              <w:right w:val="single" w:sz="12" w:space="0" w:color="auto"/>
            </w:tcBorders>
            <w:shd w:val="clear" w:color="000000" w:fill="D9D9D9"/>
            <w:noWrap/>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sz w:val="20"/>
                <w:szCs w:val="20"/>
                <w:lang w:val="en-ZA" w:eastAsia="en-ZA"/>
              </w:rPr>
            </w:pPr>
            <w:r w:rsidRPr="00F1075F">
              <w:rPr>
                <w:rFonts w:ascii="Calibri Light" w:eastAsia="Times New Roman" w:hAnsi="Calibri Light" w:cs="Times New Roman"/>
                <w:b/>
                <w:color w:val="000000"/>
                <w:sz w:val="20"/>
                <w:szCs w:val="20"/>
                <w:lang w:val="en-ZA" w:eastAsia="en-ZA"/>
              </w:rPr>
              <w:t> </w:t>
            </w:r>
          </w:p>
        </w:tc>
      </w:tr>
      <w:tr w:rsidR="00565D8A" w:rsidRPr="00D86FE2" w:rsidTr="00032A1E">
        <w:trPr>
          <w:trHeight w:val="615"/>
        </w:trPr>
        <w:tc>
          <w:tcPr>
            <w:tcW w:w="820" w:type="dxa"/>
            <w:vMerge/>
            <w:tcBorders>
              <w:top w:val="nil"/>
              <w:left w:val="single" w:sz="12" w:space="0" w:color="auto"/>
              <w:bottom w:val="single" w:sz="8" w:space="0" w:color="000000"/>
              <w:right w:val="single" w:sz="8" w:space="0" w:color="auto"/>
            </w:tcBorders>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bCs/>
                <w:color w:val="000000"/>
                <w:lang w:val="en-ZA" w:eastAsia="en-ZA"/>
              </w:rPr>
            </w:pPr>
          </w:p>
        </w:tc>
        <w:tc>
          <w:tcPr>
            <w:tcW w:w="8834" w:type="dxa"/>
            <w:tcBorders>
              <w:top w:val="nil"/>
              <w:left w:val="nil"/>
              <w:bottom w:val="single" w:sz="8" w:space="0" w:color="auto"/>
              <w:right w:val="single" w:sz="8" w:space="0" w:color="auto"/>
            </w:tcBorders>
            <w:shd w:val="clear" w:color="000000" w:fill="D9D9D9"/>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F1075F">
              <w:rPr>
                <w:rFonts w:ascii="Calibri Light" w:eastAsia="Times New Roman" w:hAnsi="Calibri Light" w:cs="Times New Roman"/>
                <w:b/>
                <w:color w:val="000000"/>
                <w:lang w:val="en-US" w:eastAsia="en-ZA"/>
              </w:rPr>
              <w:t>Here the evaluation panel will be looking at experience and knowledge of the project leader and team</w:t>
            </w:r>
          </w:p>
        </w:tc>
        <w:tc>
          <w:tcPr>
            <w:tcW w:w="1418" w:type="dxa"/>
            <w:vMerge/>
            <w:tcBorders>
              <w:top w:val="nil"/>
              <w:left w:val="single" w:sz="8" w:space="0" w:color="auto"/>
              <w:bottom w:val="single" w:sz="8" w:space="0" w:color="000000"/>
              <w:right w:val="single" w:sz="8" w:space="0" w:color="auto"/>
            </w:tcBorders>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lang w:val="en-ZA" w:eastAsia="en-ZA"/>
              </w:rPr>
            </w:pPr>
          </w:p>
        </w:tc>
        <w:tc>
          <w:tcPr>
            <w:tcW w:w="1559" w:type="dxa"/>
            <w:vMerge/>
            <w:tcBorders>
              <w:top w:val="nil"/>
              <w:left w:val="single" w:sz="8" w:space="0" w:color="auto"/>
              <w:bottom w:val="single" w:sz="8" w:space="0" w:color="000000"/>
              <w:right w:val="single" w:sz="12" w:space="0" w:color="auto"/>
            </w:tcBorders>
            <w:vAlign w:val="center"/>
            <w:hideMark/>
          </w:tcPr>
          <w:p w:rsidR="00565D8A" w:rsidRPr="00F1075F" w:rsidRDefault="00565D8A" w:rsidP="00D86FE2">
            <w:pPr>
              <w:widowControl/>
              <w:spacing w:before="0" w:line="240" w:lineRule="auto"/>
              <w:jc w:val="both"/>
              <w:rPr>
                <w:rFonts w:ascii="Calibri Light" w:eastAsia="Times New Roman" w:hAnsi="Calibri Light" w:cs="Times New Roman"/>
                <w:b/>
                <w:color w:val="000000"/>
                <w:sz w:val="20"/>
                <w:szCs w:val="20"/>
                <w:lang w:val="en-ZA" w:eastAsia="en-ZA"/>
              </w:rPr>
            </w:pPr>
          </w:p>
        </w:tc>
      </w:tr>
      <w:tr w:rsidR="00565D8A" w:rsidRPr="00D86FE2" w:rsidTr="00032A1E">
        <w:trPr>
          <w:trHeight w:val="315"/>
        </w:trPr>
        <w:tc>
          <w:tcPr>
            <w:tcW w:w="820" w:type="dxa"/>
            <w:tcBorders>
              <w:top w:val="nil"/>
              <w:left w:val="single" w:sz="12" w:space="0" w:color="auto"/>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5.1.</w:t>
            </w:r>
          </w:p>
        </w:tc>
        <w:tc>
          <w:tcPr>
            <w:tcW w:w="8834" w:type="dxa"/>
            <w:tcBorders>
              <w:top w:val="nil"/>
              <w:left w:val="nil"/>
              <w:bottom w:val="single" w:sz="8"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Has the team implemented similar projects before?</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Have not run projects before</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Have run projects previously but not similar to NSW</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Have run a minimum of one similar project</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Have run two projects (of which one was a previous NSW)</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4</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Have run NSW three or more times.</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8" w:space="0" w:color="auto"/>
              <w:right w:val="single" w:sz="8" w:space="0" w:color="auto"/>
            </w:tcBorders>
            <w:shd w:val="clear" w:color="auto" w:fill="auto"/>
            <w:noWrap/>
            <w:vAlign w:val="center"/>
            <w:hideMark/>
          </w:tcPr>
          <w:p w:rsidR="00565D8A" w:rsidRPr="00D86FE2" w:rsidRDefault="007A0524"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10</w:t>
            </w:r>
          </w:p>
        </w:tc>
        <w:tc>
          <w:tcPr>
            <w:tcW w:w="1559" w:type="dxa"/>
            <w:tcBorders>
              <w:top w:val="nil"/>
              <w:left w:val="nil"/>
              <w:bottom w:val="single" w:sz="8"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615"/>
        </w:trPr>
        <w:tc>
          <w:tcPr>
            <w:tcW w:w="820" w:type="dxa"/>
            <w:tcBorders>
              <w:top w:val="nil"/>
              <w:left w:val="single" w:sz="12" w:space="0" w:color="auto"/>
              <w:bottom w:val="single" w:sz="8" w:space="0" w:color="auto"/>
              <w:right w:val="single" w:sz="8" w:space="0" w:color="auto"/>
            </w:tcBorders>
            <w:shd w:val="clear" w:color="auto" w:fill="auto"/>
            <w:noWrap/>
            <w:vAlign w:val="center"/>
            <w:hideMark/>
          </w:tcPr>
          <w:p w:rsidR="00565D8A" w:rsidRPr="00D86FE2" w:rsidRDefault="00565D8A" w:rsidP="00D86FE2">
            <w:pPr>
              <w:widowControl/>
              <w:spacing w:before="0" w:line="240" w:lineRule="auto"/>
              <w:jc w:val="both"/>
              <w:rPr>
                <w:rFonts w:ascii="Calibri Light" w:eastAsia="Times New Roman" w:hAnsi="Calibri Light" w:cs="Times New Roman"/>
                <w:bCs/>
                <w:color w:val="000000"/>
                <w:lang w:val="en-ZA" w:eastAsia="en-ZA"/>
              </w:rPr>
            </w:pPr>
            <w:r w:rsidRPr="00D86FE2">
              <w:rPr>
                <w:rFonts w:ascii="Calibri Light" w:eastAsia="Times New Roman" w:hAnsi="Calibri Light" w:cs="Calibri"/>
                <w:bCs/>
                <w:color w:val="000000"/>
                <w:lang w:val="en-ZA" w:eastAsia="en-ZA"/>
              </w:rPr>
              <w:t>5.2.</w:t>
            </w:r>
          </w:p>
        </w:tc>
        <w:tc>
          <w:tcPr>
            <w:tcW w:w="8834" w:type="dxa"/>
            <w:tcBorders>
              <w:top w:val="nil"/>
              <w:left w:val="nil"/>
              <w:bottom w:val="single" w:sz="8" w:space="0" w:color="auto"/>
              <w:right w:val="single" w:sz="8" w:space="0" w:color="auto"/>
            </w:tcBorders>
            <w:shd w:val="clear" w:color="auto" w:fill="auto"/>
            <w:vAlign w:val="center"/>
            <w:hideMark/>
          </w:tcPr>
          <w:p w:rsidR="00565D8A" w:rsidRPr="00D86FE2" w:rsidRDefault="00565D8A" w:rsidP="00D86FE2">
            <w:pPr>
              <w:widowControl/>
              <w:spacing w:before="0" w:line="240" w:lineRule="auto"/>
              <w:jc w:val="both"/>
              <w:rPr>
                <w:rFonts w:ascii="Calibri Light" w:eastAsia="Times New Roman" w:hAnsi="Calibri Light" w:cs="Times New Roman"/>
                <w:color w:val="000000"/>
                <w:lang w:val="en-US" w:eastAsia="en-ZA"/>
              </w:rPr>
            </w:pPr>
            <w:r w:rsidRPr="00D86FE2">
              <w:rPr>
                <w:rFonts w:ascii="Calibri Light" w:eastAsia="Times New Roman" w:hAnsi="Calibri Light" w:cs="Times New Roman"/>
                <w:color w:val="000000"/>
                <w:lang w:val="en-US" w:eastAsia="en-ZA"/>
              </w:rPr>
              <w:t>Does the team have access to or hold the capacity to implement the project? The panel will be looking at whether the proposal shows a full understanding of the capacity needed to run the proposed implementation successfully.</w:t>
            </w:r>
          </w:p>
          <w:tbl>
            <w:tblPr>
              <w:tblStyle w:val="TableGrid1"/>
              <w:tblW w:w="0" w:type="auto"/>
              <w:tblLayout w:type="fixed"/>
              <w:tblLook w:val="04A0" w:firstRow="1" w:lastRow="0" w:firstColumn="1" w:lastColumn="0" w:noHBand="0" w:noVBand="1"/>
            </w:tblPr>
            <w:tblGrid>
              <w:gridCol w:w="7304"/>
              <w:gridCol w:w="1134"/>
            </w:tblGrid>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Description</w:t>
                  </w:r>
                </w:p>
              </w:tc>
              <w:tc>
                <w:tcPr>
                  <w:tcW w:w="1134" w:type="dxa"/>
                </w:tcPr>
                <w:p w:rsidR="00565D8A" w:rsidRPr="00D86FE2" w:rsidRDefault="00565D8A" w:rsidP="00D86FE2">
                  <w:pPr>
                    <w:widowControl/>
                    <w:spacing w:before="0" w:line="240" w:lineRule="auto"/>
                    <w:jc w:val="both"/>
                    <w:rPr>
                      <w:rFonts w:ascii="Calibri Light" w:hAnsi="Calibri Light"/>
                      <w:b/>
                      <w:color w:val="000000"/>
                      <w:lang w:eastAsia="en-ZA"/>
                    </w:rPr>
                  </w:pPr>
                  <w:r w:rsidRPr="00D86FE2">
                    <w:rPr>
                      <w:rFonts w:ascii="Calibri Light" w:hAnsi="Calibri Light"/>
                      <w:b/>
                      <w:color w:val="000000"/>
                      <w:lang w:eastAsia="en-ZA"/>
                    </w:rPr>
                    <w:t>Rating</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No information</w:t>
                  </w:r>
                </w:p>
              </w:tc>
              <w:tc>
                <w:tcPr>
                  <w:tcW w:w="1134" w:type="dxa"/>
                </w:tcPr>
                <w:p w:rsidR="00565D8A" w:rsidRPr="00D86FE2" w:rsidRDefault="00565D8A" w:rsidP="00D86FE2">
                  <w:pPr>
                    <w:widowControl/>
                    <w:spacing w:before="0" w:line="240" w:lineRule="auto"/>
                    <w:jc w:val="both"/>
                    <w:rPr>
                      <w:rFonts w:ascii="Calibri Light" w:hAnsi="Calibri Light"/>
                      <w:color w:val="000000"/>
                      <w:lang w:eastAsia="en-ZA"/>
                    </w:rPr>
                  </w:pPr>
                  <w:r w:rsidRPr="00D86FE2">
                    <w:rPr>
                      <w:rFonts w:ascii="Calibri Light" w:hAnsi="Calibri Light"/>
                      <w:color w:val="000000"/>
                      <w:lang w:eastAsia="en-ZA"/>
                    </w:rPr>
                    <w:t>0</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The proposal consists of one team member with no contingency plan</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1</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The proposal consists of one team member with a contingency plan</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2</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The proposal consists of a project manager or team leader and one team member and responsibilities are clearly indicated with a contingency plan</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3</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The proposal consists of a project manager or team leader and two (with a contingency plan) or more team members (without a contingency plan) and responsibilities are clearly indicated</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4</w:t>
                  </w:r>
                </w:p>
              </w:tc>
            </w:tr>
            <w:tr w:rsidR="00565D8A" w:rsidRPr="00D86FE2" w:rsidTr="00032A1E">
              <w:tc>
                <w:tcPr>
                  <w:tcW w:w="730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The proposal consists of a project manager or team leader and more than two with a contingency plan and responsibilities are clearly indicated</w:t>
                  </w:r>
                </w:p>
              </w:tc>
              <w:tc>
                <w:tcPr>
                  <w:tcW w:w="1134" w:type="dxa"/>
                </w:tcPr>
                <w:p w:rsidR="00565D8A" w:rsidRPr="00D86FE2" w:rsidRDefault="00565D8A" w:rsidP="00D86FE2">
                  <w:pPr>
                    <w:widowControl/>
                    <w:spacing w:before="0" w:line="240" w:lineRule="auto"/>
                    <w:jc w:val="both"/>
                    <w:rPr>
                      <w:rFonts w:ascii="Calibri Light" w:hAnsi="Calibri Light"/>
                      <w:color w:val="000000"/>
                      <w:lang w:val="en-ZA" w:eastAsia="en-ZA"/>
                    </w:rPr>
                  </w:pPr>
                  <w:r w:rsidRPr="00D86FE2">
                    <w:rPr>
                      <w:rFonts w:ascii="Calibri Light" w:hAnsi="Calibri Light"/>
                      <w:color w:val="000000"/>
                      <w:lang w:val="en-ZA" w:eastAsia="en-ZA"/>
                    </w:rPr>
                    <w:t>5</w:t>
                  </w:r>
                </w:p>
              </w:tc>
            </w:tr>
          </w:tbl>
          <w:p w:rsidR="00565D8A" w:rsidRPr="00D86FE2" w:rsidRDefault="00565D8A" w:rsidP="00D86FE2">
            <w:pPr>
              <w:widowControl/>
              <w:spacing w:before="0" w:line="240" w:lineRule="auto"/>
              <w:jc w:val="both"/>
              <w:rPr>
                <w:rFonts w:ascii="Calibri Light" w:eastAsia="Times New Roman" w:hAnsi="Calibri Light" w:cs="Times New Roman"/>
                <w:color w:val="000000"/>
                <w:lang w:val="en-ZA" w:eastAsia="en-ZA"/>
              </w:rPr>
            </w:pPr>
          </w:p>
        </w:tc>
        <w:tc>
          <w:tcPr>
            <w:tcW w:w="1418" w:type="dxa"/>
            <w:tcBorders>
              <w:top w:val="nil"/>
              <w:left w:val="nil"/>
              <w:bottom w:val="single" w:sz="8" w:space="0" w:color="auto"/>
              <w:right w:val="single" w:sz="8" w:space="0" w:color="auto"/>
            </w:tcBorders>
            <w:shd w:val="clear" w:color="auto" w:fill="auto"/>
            <w:noWrap/>
            <w:vAlign w:val="center"/>
            <w:hideMark/>
          </w:tcPr>
          <w:p w:rsidR="00565D8A" w:rsidRPr="00D86FE2" w:rsidRDefault="001D24BD" w:rsidP="00D86FE2">
            <w:pPr>
              <w:widowControl/>
              <w:spacing w:before="0" w:line="240" w:lineRule="auto"/>
              <w:jc w:val="both"/>
              <w:rPr>
                <w:rFonts w:ascii="Calibri Light" w:eastAsia="Times New Roman" w:hAnsi="Calibri Light" w:cs="Times New Roman"/>
                <w:color w:val="000000"/>
                <w:lang w:val="en-ZA" w:eastAsia="en-ZA"/>
              </w:rPr>
            </w:pPr>
            <w:r w:rsidRPr="00D86FE2">
              <w:rPr>
                <w:rFonts w:ascii="Calibri Light" w:eastAsia="Times New Roman" w:hAnsi="Calibri Light" w:cs="Times New Roman"/>
                <w:color w:val="000000"/>
                <w:lang w:val="en-ZA" w:eastAsia="en-ZA"/>
              </w:rPr>
              <w:t>10</w:t>
            </w:r>
          </w:p>
        </w:tc>
        <w:tc>
          <w:tcPr>
            <w:tcW w:w="1559" w:type="dxa"/>
            <w:tcBorders>
              <w:top w:val="nil"/>
              <w:left w:val="nil"/>
              <w:bottom w:val="single" w:sz="8" w:space="0" w:color="auto"/>
              <w:right w:val="single" w:sz="12" w:space="0" w:color="auto"/>
            </w:tcBorders>
            <w:shd w:val="clear" w:color="auto" w:fill="auto"/>
            <w:noWrap/>
            <w:hideMark/>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r w:rsidRPr="00D86FE2">
              <w:rPr>
                <w:rFonts w:ascii="Calibri Light" w:eastAsia="Times New Roman" w:hAnsi="Calibri Light" w:cs="Times New Roman"/>
                <w:color w:val="000000"/>
                <w:sz w:val="20"/>
                <w:szCs w:val="20"/>
                <w:lang w:val="en-ZA" w:eastAsia="en-ZA"/>
              </w:rPr>
              <w:t> </w:t>
            </w:r>
          </w:p>
        </w:tc>
      </w:tr>
      <w:tr w:rsidR="00565D8A" w:rsidRPr="00D86FE2" w:rsidTr="00032A1E">
        <w:trPr>
          <w:trHeight w:val="615"/>
        </w:trPr>
        <w:tc>
          <w:tcPr>
            <w:tcW w:w="96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65D8A" w:rsidRPr="00AA070C" w:rsidRDefault="00565D8A" w:rsidP="00D86FE2">
            <w:pPr>
              <w:widowControl/>
              <w:spacing w:before="0" w:line="240" w:lineRule="auto"/>
              <w:jc w:val="both"/>
              <w:rPr>
                <w:rFonts w:ascii="Calibri Light" w:eastAsia="Times New Roman" w:hAnsi="Calibri Light" w:cs="Times New Roman"/>
                <w:b/>
                <w:color w:val="000000"/>
                <w:lang w:val="en-US" w:eastAsia="en-ZA"/>
              </w:rPr>
            </w:pPr>
            <w:r w:rsidRPr="00AA070C">
              <w:rPr>
                <w:rFonts w:ascii="Calibri Light" w:eastAsia="Times New Roman" w:hAnsi="Calibri Light" w:cs="Times New Roman"/>
                <w:b/>
                <w:color w:val="000000"/>
                <w:lang w:val="en-US" w:eastAsia="en-ZA"/>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5D8A" w:rsidRPr="00AA070C" w:rsidRDefault="00565D8A" w:rsidP="00D86FE2">
            <w:pPr>
              <w:widowControl/>
              <w:spacing w:before="0" w:line="240" w:lineRule="auto"/>
              <w:jc w:val="both"/>
              <w:rPr>
                <w:rFonts w:ascii="Calibri Light" w:eastAsia="Times New Roman" w:hAnsi="Calibri Light" w:cs="Times New Roman"/>
                <w:b/>
                <w:color w:val="000000"/>
                <w:lang w:val="en-ZA" w:eastAsia="en-ZA"/>
              </w:rPr>
            </w:pPr>
            <w:r w:rsidRPr="00AA070C">
              <w:rPr>
                <w:rFonts w:ascii="Calibri Light" w:eastAsia="Times New Roman" w:hAnsi="Calibri Light" w:cs="Times New Roman"/>
                <w:b/>
                <w:color w:val="000000"/>
                <w:lang w:val="en-ZA" w:eastAsia="en-ZA"/>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565D8A" w:rsidRPr="00D86FE2" w:rsidRDefault="00565D8A" w:rsidP="00D86FE2">
            <w:pPr>
              <w:widowControl/>
              <w:spacing w:before="0" w:line="240" w:lineRule="auto"/>
              <w:jc w:val="both"/>
              <w:rPr>
                <w:rFonts w:ascii="Calibri Light" w:eastAsia="Times New Roman" w:hAnsi="Calibri Light" w:cs="Times New Roman"/>
                <w:color w:val="000000"/>
                <w:sz w:val="20"/>
                <w:szCs w:val="20"/>
                <w:lang w:val="en-ZA" w:eastAsia="en-ZA"/>
              </w:rPr>
            </w:pPr>
          </w:p>
        </w:tc>
      </w:tr>
    </w:tbl>
    <w:p w:rsidR="004C43C2" w:rsidRDefault="004C43C2" w:rsidP="00032A1E">
      <w:pPr>
        <w:spacing w:before="120" w:after="240" w:line="240" w:lineRule="auto"/>
        <w:ind w:left="435"/>
        <w:contextualSpacing/>
        <w:jc w:val="both"/>
        <w:rPr>
          <w:rFonts w:ascii="Calibri Light" w:hAnsi="Calibri Light"/>
          <w:b/>
        </w:rPr>
        <w:sectPr w:rsidR="004C43C2" w:rsidSect="00383CE4">
          <w:footerReference w:type="default" r:id="rId14"/>
          <w:pgSz w:w="16838" w:h="11906" w:orient="landscape"/>
          <w:pgMar w:top="1134" w:right="1361" w:bottom="1304" w:left="1361" w:header="709" w:footer="709" w:gutter="0"/>
          <w:cols w:space="708"/>
          <w:docGrid w:linePitch="360"/>
        </w:sectPr>
      </w:pPr>
    </w:p>
    <w:tbl>
      <w:tblPr>
        <w:tblStyle w:val="TableGrid"/>
        <w:tblW w:w="4959" w:type="pct"/>
        <w:tblInd w:w="-34" w:type="dxa"/>
        <w:tblLayout w:type="fixed"/>
        <w:tblLook w:val="04A0" w:firstRow="1" w:lastRow="0" w:firstColumn="1" w:lastColumn="0" w:noHBand="0" w:noVBand="1"/>
      </w:tblPr>
      <w:tblGrid>
        <w:gridCol w:w="536"/>
        <w:gridCol w:w="91"/>
        <w:gridCol w:w="17"/>
        <w:gridCol w:w="161"/>
        <w:gridCol w:w="471"/>
        <w:gridCol w:w="743"/>
        <w:gridCol w:w="2554"/>
        <w:gridCol w:w="104"/>
        <w:gridCol w:w="673"/>
        <w:gridCol w:w="121"/>
        <w:gridCol w:w="34"/>
        <w:gridCol w:w="656"/>
        <w:gridCol w:w="639"/>
        <w:gridCol w:w="259"/>
        <w:gridCol w:w="794"/>
        <w:gridCol w:w="690"/>
        <w:gridCol w:w="138"/>
        <w:gridCol w:w="1934"/>
      </w:tblGrid>
      <w:tr w:rsidR="00C43DE5" w:rsidRPr="00D86FE2" w:rsidTr="00204CAD">
        <w:tc>
          <w:tcPr>
            <w:tcW w:w="5000" w:type="pct"/>
            <w:gridSpan w:val="18"/>
          </w:tcPr>
          <w:p w:rsidR="00C43DE5" w:rsidRPr="00D86FE2" w:rsidRDefault="00C43DE5" w:rsidP="00D86FE2">
            <w:pPr>
              <w:pStyle w:val="Heading1"/>
              <w:jc w:val="both"/>
              <w:outlineLvl w:val="0"/>
              <w:rPr>
                <w:rFonts w:ascii="Calibri Light" w:hAnsi="Calibri Light"/>
              </w:rPr>
            </w:pPr>
            <w:bookmarkStart w:id="7" w:name="_Toc472079157"/>
            <w:r w:rsidRPr="00D86FE2">
              <w:rPr>
                <w:rFonts w:ascii="Calibri Light" w:hAnsi="Calibri Light"/>
                <w:caps w:val="0"/>
              </w:rPr>
              <w:lastRenderedPageBreak/>
              <w:t xml:space="preserve">THE </w:t>
            </w:r>
            <w:r w:rsidR="00BF7D7A" w:rsidRPr="00D86FE2">
              <w:rPr>
                <w:rFonts w:ascii="Calibri Light" w:hAnsi="Calibri Light"/>
                <w:caps w:val="0"/>
              </w:rPr>
              <w:t xml:space="preserve">BIDDERS </w:t>
            </w:r>
            <w:r w:rsidRPr="00D86FE2">
              <w:rPr>
                <w:rFonts w:ascii="Calibri Light" w:hAnsi="Calibri Light"/>
                <w:caps w:val="0"/>
              </w:rPr>
              <w:t>PARTICULARS</w:t>
            </w:r>
            <w:bookmarkEnd w:id="7"/>
            <w:r w:rsidRPr="00D86FE2">
              <w:rPr>
                <w:rFonts w:ascii="Calibri Light" w:hAnsi="Calibri Light"/>
                <w:caps w:val="0"/>
              </w:rPr>
              <w:t xml:space="preserve"> </w:t>
            </w: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bCs/>
              </w:rPr>
            </w:pPr>
            <w:r w:rsidRPr="00D86FE2">
              <w:rPr>
                <w:rFonts w:ascii="Calibri Light" w:hAnsi="Calibri Light"/>
                <w:bCs/>
              </w:rPr>
              <w:t>Name Of Bidder (As stated on the Central Supplier Database registration report)</w:t>
            </w:r>
          </w:p>
        </w:tc>
      </w:tr>
      <w:tr w:rsidR="00C43DE5" w:rsidRPr="00D86FE2" w:rsidTr="00F1075F">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Represented By</w:t>
            </w:r>
          </w:p>
        </w:tc>
      </w:tr>
      <w:tr w:rsidR="00C43DE5" w:rsidRPr="00D86FE2" w:rsidTr="00F1075F">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Postal Address</w:t>
            </w:r>
          </w:p>
        </w:tc>
      </w:tr>
      <w:tr w:rsidR="00C43DE5" w:rsidRPr="00D86FE2" w:rsidTr="00F1075F">
        <w:trPr>
          <w:trHeight w:val="1134"/>
        </w:trPr>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Telephone Number</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Cell Phone Number</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p w:rsidR="00C23DAE" w:rsidRPr="00D86FE2" w:rsidRDefault="00C23DAE"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Facsimile Number</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rPr>
          <w:trHeight w:val="226"/>
        </w:trPr>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E-Mail Address</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VAT Registration Number:</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A947A1" w:rsidRPr="00D86FE2" w:rsidTr="00B42B1D">
        <w:tc>
          <w:tcPr>
            <w:tcW w:w="252" w:type="pct"/>
          </w:tcPr>
          <w:p w:rsidR="00C43DE5" w:rsidRPr="00D86FE2" w:rsidRDefault="00C43DE5" w:rsidP="00D86FE2">
            <w:pPr>
              <w:jc w:val="both"/>
              <w:rPr>
                <w:rFonts w:ascii="Calibri Light" w:hAnsi="Calibri Light"/>
              </w:rPr>
            </w:pPr>
          </w:p>
        </w:tc>
        <w:tc>
          <w:tcPr>
            <w:tcW w:w="1951" w:type="pct"/>
            <w:gridSpan w:val="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COMPANY REGISTRATION NUMBER</w:t>
            </w:r>
          </w:p>
        </w:tc>
        <w:tc>
          <w:tcPr>
            <w:tcW w:w="2797" w:type="pct"/>
            <w:gridSpan w:val="10"/>
          </w:tcPr>
          <w:p w:rsidR="00C43DE5" w:rsidRPr="00D86FE2" w:rsidRDefault="00C43DE5" w:rsidP="00D86FE2">
            <w:pPr>
              <w:jc w:val="both"/>
              <w:rPr>
                <w:rFonts w:ascii="Calibri Light" w:hAnsi="Calibri Light"/>
                <w:bCs/>
              </w:rPr>
            </w:pPr>
          </w:p>
        </w:tc>
      </w:tr>
      <w:tr w:rsidR="00C43DE5" w:rsidRPr="00D86FE2" w:rsidTr="00F1075F">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vAlign w:val="center"/>
          </w:tcPr>
          <w:p w:rsidR="00C43DE5" w:rsidRPr="00D86FE2" w:rsidRDefault="00C43DE5" w:rsidP="00D86FE2">
            <w:pPr>
              <w:jc w:val="both"/>
              <w:rPr>
                <w:rFonts w:ascii="Calibri Light" w:hAnsi="Calibri Light"/>
              </w:rPr>
            </w:pPr>
            <w:r w:rsidRPr="00D86FE2">
              <w:rPr>
                <w:rFonts w:ascii="Calibri Light" w:hAnsi="Calibri Light"/>
              </w:rPr>
              <w:t>DESCRIBE PRINCIPAL BUSINESS ACTIVITIES:</w:t>
            </w:r>
          </w:p>
        </w:tc>
      </w:tr>
      <w:tr w:rsidR="00C43DE5" w:rsidRPr="00D86FE2" w:rsidTr="00F1075F">
        <w:trPr>
          <w:trHeight w:val="1701"/>
        </w:trPr>
        <w:tc>
          <w:tcPr>
            <w:tcW w:w="252" w:type="pct"/>
            <w:vMerge/>
            <w:vAlign w:val="center"/>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bCs/>
              </w:rPr>
            </w:pPr>
          </w:p>
        </w:tc>
      </w:tr>
      <w:tr w:rsidR="00C43DE5" w:rsidRPr="00D86FE2" w:rsidTr="00F1075F">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rPr>
              <w:t>TYPE OF COMPANY/FIRM</w:t>
            </w:r>
            <w:r w:rsidRPr="00D86FE2">
              <w:rPr>
                <w:rFonts w:ascii="Calibri Light" w:hAnsi="Calibri Light"/>
                <w:bCs/>
              </w:rPr>
              <w:t xml:space="preserve"> [Tick applicable box]</w:t>
            </w: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Partnership/Joint Venture/Consortium</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Close Corporation</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(Pty) Limited</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One person business/sole proprietor</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Company</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Other</w:t>
            </w:r>
          </w:p>
        </w:tc>
        <w:tc>
          <w:tcPr>
            <w:tcW w:w="2480" w:type="pct"/>
            <w:gridSpan w:val="9"/>
            <w:vAlign w:val="center"/>
          </w:tcPr>
          <w:p w:rsidR="00C43DE5" w:rsidRPr="00D86FE2" w:rsidRDefault="00C43DE5" w:rsidP="00D86FE2">
            <w:pPr>
              <w:jc w:val="both"/>
              <w:rPr>
                <w:rFonts w:ascii="Calibri Light" w:hAnsi="Calibri Light"/>
                <w:bCs/>
              </w:rPr>
            </w:pPr>
          </w:p>
        </w:tc>
      </w:tr>
      <w:tr w:rsidR="00C43DE5" w:rsidRPr="00D86FE2" w:rsidTr="00F1075F">
        <w:tc>
          <w:tcPr>
            <w:tcW w:w="252" w:type="pct"/>
            <w:vMerge w:val="restart"/>
            <w:vAlign w:val="center"/>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rPr>
              <w:t>COMPANY CLASSIFICATION</w:t>
            </w:r>
            <w:r w:rsidRPr="00D86FE2">
              <w:rPr>
                <w:rFonts w:ascii="Calibri Light" w:hAnsi="Calibri Light"/>
                <w:bCs/>
              </w:rPr>
              <w:t xml:space="preserve"> [Tick applicable box and provide short description]</w:t>
            </w: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Manufacturer:</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Supplier:</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Professional Service Provider:</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Research and Innovation:</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Construction:</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Logistics:</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vMerge/>
            <w:vAlign w:val="center"/>
          </w:tcPr>
          <w:p w:rsidR="00C43DE5" w:rsidRPr="00D86FE2" w:rsidRDefault="00C43DE5" w:rsidP="00D86FE2">
            <w:pPr>
              <w:jc w:val="both"/>
              <w:rPr>
                <w:rFonts w:ascii="Calibri Light" w:hAnsi="Calibri Light"/>
              </w:rPr>
            </w:pPr>
          </w:p>
        </w:tc>
        <w:tc>
          <w:tcPr>
            <w:tcW w:w="2268" w:type="pct"/>
            <w:gridSpan w:val="8"/>
            <w:shd w:val="clear" w:color="auto" w:fill="F2F2F2" w:themeFill="background1" w:themeFillShade="F2"/>
            <w:vAlign w:val="center"/>
          </w:tcPr>
          <w:p w:rsidR="00C43DE5" w:rsidRPr="00D86FE2" w:rsidRDefault="00C43DE5" w:rsidP="00D86FE2">
            <w:pPr>
              <w:jc w:val="both"/>
              <w:rPr>
                <w:rFonts w:ascii="Calibri Light" w:hAnsi="Calibri Light"/>
                <w:bCs/>
              </w:rPr>
            </w:pPr>
            <w:r w:rsidRPr="00D86FE2">
              <w:rPr>
                <w:rFonts w:ascii="Calibri Light" w:hAnsi="Calibri Light"/>
                <w:bCs/>
              </w:rPr>
              <w:t>Other:</w:t>
            </w:r>
          </w:p>
        </w:tc>
        <w:tc>
          <w:tcPr>
            <w:tcW w:w="2480" w:type="pct"/>
            <w:gridSpan w:val="9"/>
            <w:vAlign w:val="center"/>
          </w:tcPr>
          <w:p w:rsidR="00C43DE5" w:rsidRPr="00D86FE2" w:rsidRDefault="00C43DE5" w:rsidP="00D86FE2">
            <w:pPr>
              <w:jc w:val="both"/>
              <w:rPr>
                <w:rFonts w:ascii="Calibri Light" w:hAnsi="Calibri Light"/>
                <w:bCs/>
              </w:rPr>
            </w:pPr>
          </w:p>
        </w:tc>
      </w:tr>
      <w:tr w:rsidR="00E45AF4" w:rsidRPr="00D86FE2" w:rsidTr="00B42B1D">
        <w:tc>
          <w:tcPr>
            <w:tcW w:w="252" w:type="pct"/>
          </w:tcPr>
          <w:p w:rsidR="00C43DE5" w:rsidRPr="00D86FE2" w:rsidRDefault="00C43DE5" w:rsidP="00D86FE2">
            <w:pPr>
              <w:jc w:val="both"/>
              <w:rPr>
                <w:rFonts w:ascii="Calibri Light" w:hAnsi="Calibri Light"/>
              </w:rPr>
            </w:pPr>
          </w:p>
        </w:tc>
        <w:tc>
          <w:tcPr>
            <w:tcW w:w="2268" w:type="pct"/>
            <w:gridSpan w:val="8"/>
            <w:tcBorders>
              <w:bottom w:val="single" w:sz="4" w:space="0" w:color="auto"/>
            </w:tcBorders>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TOTAL NUMBER OF YEARS THE COMPANY/FIRM HAS BEEN IN BUSINESS</w:t>
            </w:r>
          </w:p>
        </w:tc>
        <w:tc>
          <w:tcPr>
            <w:tcW w:w="2480" w:type="pct"/>
            <w:gridSpan w:val="9"/>
            <w:tcBorders>
              <w:bottom w:val="single" w:sz="4" w:space="0" w:color="auto"/>
            </w:tcBorders>
          </w:tcPr>
          <w:p w:rsidR="00C43DE5" w:rsidRPr="00D86FE2" w:rsidRDefault="00C43DE5" w:rsidP="00D86FE2">
            <w:pPr>
              <w:jc w:val="both"/>
              <w:rPr>
                <w:rFonts w:ascii="Calibri Light" w:hAnsi="Calibri Light"/>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TAX CLEARANCE CERTIFICATE</w:t>
            </w:r>
          </w:p>
        </w:tc>
      </w:tr>
      <w:tr w:rsidR="00A947A1" w:rsidRPr="00D86FE2" w:rsidTr="00F1075F">
        <w:tc>
          <w:tcPr>
            <w:tcW w:w="252" w:type="pct"/>
            <w:vMerge/>
          </w:tcPr>
          <w:p w:rsidR="00C43DE5" w:rsidRPr="00D86FE2" w:rsidRDefault="00C43DE5" w:rsidP="00D86FE2">
            <w:pPr>
              <w:jc w:val="both"/>
              <w:rPr>
                <w:rFonts w:ascii="Calibri Light" w:hAnsi="Calibri Light"/>
              </w:rPr>
            </w:pPr>
          </w:p>
        </w:tc>
        <w:tc>
          <w:tcPr>
            <w:tcW w:w="3447" w:type="pct"/>
            <w:gridSpan w:val="14"/>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Has an original and valid tax clearance certificate been submitted</w:t>
            </w:r>
            <w:r w:rsidR="00C23DAE" w:rsidRPr="00D86FE2">
              <w:rPr>
                <w:rFonts w:ascii="Calibri Light" w:hAnsi="Calibri Light"/>
              </w:rPr>
              <w:t xml:space="preserve"> or Central supplier database certificate with green tax status</w:t>
            </w:r>
          </w:p>
        </w:tc>
        <w:tc>
          <w:tcPr>
            <w:tcW w:w="1301" w:type="pct"/>
            <w:gridSpan w:val="3"/>
          </w:tcPr>
          <w:p w:rsidR="00C43DE5" w:rsidRPr="00D86FE2" w:rsidRDefault="00C43DE5" w:rsidP="00D86FE2">
            <w:pPr>
              <w:jc w:val="both"/>
              <w:rPr>
                <w:rFonts w:ascii="Calibri Light" w:hAnsi="Calibri Light"/>
              </w:rPr>
            </w:pPr>
            <w:r w:rsidRPr="00D86FE2">
              <w:rPr>
                <w:rFonts w:ascii="Calibri Light" w:hAnsi="Calibri Light"/>
              </w:rPr>
              <w:t>Yes/No/NA</w:t>
            </w:r>
          </w:p>
        </w:tc>
      </w:tr>
      <w:tr w:rsidR="00C23DAE" w:rsidRPr="00D86FE2" w:rsidTr="00F1075F">
        <w:tc>
          <w:tcPr>
            <w:tcW w:w="252" w:type="pct"/>
            <w:vMerge w:val="restart"/>
          </w:tcPr>
          <w:p w:rsidR="00C23DAE" w:rsidRPr="00D86FE2" w:rsidRDefault="00C23DAE" w:rsidP="00D86FE2">
            <w:pPr>
              <w:jc w:val="both"/>
              <w:rPr>
                <w:rFonts w:ascii="Calibri Light" w:hAnsi="Calibri Light"/>
              </w:rPr>
            </w:pPr>
          </w:p>
        </w:tc>
        <w:tc>
          <w:tcPr>
            <w:tcW w:w="4748" w:type="pct"/>
            <w:gridSpan w:val="17"/>
            <w:shd w:val="clear" w:color="auto" w:fill="F2F2F2" w:themeFill="background1" w:themeFillShade="F2"/>
          </w:tcPr>
          <w:p w:rsidR="00C23DAE" w:rsidRPr="00D86FE2" w:rsidRDefault="00C23DAE" w:rsidP="00D86FE2">
            <w:pPr>
              <w:jc w:val="both"/>
              <w:rPr>
                <w:rFonts w:ascii="Calibri Light" w:hAnsi="Calibri Light"/>
              </w:rPr>
            </w:pPr>
            <w:r w:rsidRPr="00D86FE2">
              <w:rPr>
                <w:rFonts w:ascii="Calibri Light" w:hAnsi="Calibri Light"/>
              </w:rPr>
              <w:t xml:space="preserve">SUPPLIER </w:t>
            </w:r>
            <w:r w:rsidR="00911752">
              <w:rPr>
                <w:rFonts w:ascii="Calibri Light" w:hAnsi="Calibri Light"/>
              </w:rPr>
              <w:t xml:space="preserve">NUMBER </w:t>
            </w:r>
            <w:r w:rsidRPr="00D86FE2">
              <w:rPr>
                <w:rFonts w:ascii="Calibri Light" w:hAnsi="Calibri Light"/>
              </w:rPr>
              <w:t>IS ON THE NATIONAL TREASURY’S CENTRAL SUPPLIER DATABASE:</w:t>
            </w:r>
          </w:p>
        </w:tc>
      </w:tr>
      <w:tr w:rsidR="00E45AF4" w:rsidRPr="00D86FE2" w:rsidTr="00B42B1D">
        <w:tc>
          <w:tcPr>
            <w:tcW w:w="252" w:type="pct"/>
            <w:vMerge/>
          </w:tcPr>
          <w:p w:rsidR="00C43DE5" w:rsidRPr="00D86FE2" w:rsidRDefault="00C43DE5" w:rsidP="00D86FE2">
            <w:pPr>
              <w:jc w:val="both"/>
              <w:rPr>
                <w:rFonts w:ascii="Calibri Light" w:hAnsi="Calibri Light"/>
              </w:rPr>
            </w:pPr>
          </w:p>
        </w:tc>
        <w:tc>
          <w:tcPr>
            <w:tcW w:w="699" w:type="pct"/>
            <w:gridSpan w:val="5"/>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Supplier Number</w:t>
            </w:r>
          </w:p>
        </w:tc>
        <w:tc>
          <w:tcPr>
            <w:tcW w:w="1203" w:type="pct"/>
          </w:tcPr>
          <w:p w:rsidR="00C43DE5" w:rsidRPr="00D86FE2" w:rsidRDefault="00C43DE5" w:rsidP="00D86FE2">
            <w:pPr>
              <w:jc w:val="both"/>
              <w:rPr>
                <w:rFonts w:ascii="Calibri Light" w:hAnsi="Calibri Light"/>
                <w:b/>
              </w:rPr>
            </w:pPr>
            <w:r w:rsidRPr="00D86FE2">
              <w:rPr>
                <w:rFonts w:ascii="Calibri Light" w:hAnsi="Calibri Light"/>
                <w:b/>
              </w:rPr>
              <w:t>M</w:t>
            </w:r>
          </w:p>
        </w:tc>
        <w:tc>
          <w:tcPr>
            <w:tcW w:w="1171" w:type="pct"/>
            <w:gridSpan w:val="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 xml:space="preserve">Unique Registration Reference Number (36 </w:t>
            </w:r>
            <w:r w:rsidRPr="00D86FE2">
              <w:rPr>
                <w:rFonts w:ascii="Calibri Light" w:hAnsi="Calibri Light"/>
              </w:rPr>
              <w:lastRenderedPageBreak/>
              <w:t>digit)</w:t>
            </w:r>
          </w:p>
        </w:tc>
        <w:tc>
          <w:tcPr>
            <w:tcW w:w="1675" w:type="pct"/>
            <w:gridSpan w:val="4"/>
          </w:tcPr>
          <w:p w:rsidR="00C43DE5" w:rsidRPr="00D86FE2" w:rsidRDefault="00C43DE5" w:rsidP="00D86FE2">
            <w:pPr>
              <w:jc w:val="both"/>
              <w:rPr>
                <w:rFonts w:ascii="Calibri Light" w:hAnsi="Calibri Light"/>
              </w:rPr>
            </w:pPr>
          </w:p>
        </w:tc>
      </w:tr>
      <w:tr w:rsidR="00C43DE5" w:rsidRPr="00D86FE2" w:rsidTr="00F1075F">
        <w:tc>
          <w:tcPr>
            <w:tcW w:w="252" w:type="pct"/>
            <w:vMerge w:val="restart"/>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Style w:val="Strong"/>
                <w:rFonts w:ascii="Calibri Light" w:hAnsi="Calibri Light"/>
              </w:rPr>
            </w:pPr>
            <w:r w:rsidRPr="00D86FE2">
              <w:rPr>
                <w:rFonts w:ascii="Calibri Light" w:hAnsi="Calibri Light"/>
                <w:bCs/>
              </w:rPr>
              <w:t>PREFERENCE CLAIM</w:t>
            </w:r>
          </w:p>
        </w:tc>
      </w:tr>
      <w:tr w:rsidR="00A947A1" w:rsidRPr="00D86FE2" w:rsidTr="00F1075F">
        <w:tc>
          <w:tcPr>
            <w:tcW w:w="252" w:type="pct"/>
            <w:vMerge/>
          </w:tcPr>
          <w:p w:rsidR="00C43DE5" w:rsidRPr="00D86FE2" w:rsidRDefault="00C43DE5" w:rsidP="00D86FE2">
            <w:pPr>
              <w:jc w:val="both"/>
              <w:rPr>
                <w:rFonts w:ascii="Calibri Light" w:hAnsi="Calibri Light"/>
              </w:rPr>
            </w:pPr>
          </w:p>
        </w:tc>
        <w:tc>
          <w:tcPr>
            <w:tcW w:w="3447" w:type="pct"/>
            <w:gridSpan w:val="14"/>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Preference claim form been submitted for your preference points? (SBD 6.1)</w:t>
            </w:r>
          </w:p>
        </w:tc>
        <w:tc>
          <w:tcPr>
            <w:tcW w:w="1301" w:type="pct"/>
            <w:gridSpan w:val="3"/>
          </w:tcPr>
          <w:p w:rsidR="00C43DE5" w:rsidRPr="00D86FE2" w:rsidRDefault="00C43DE5" w:rsidP="00D86FE2">
            <w:pPr>
              <w:jc w:val="both"/>
              <w:rPr>
                <w:rFonts w:ascii="Calibri Light" w:hAnsi="Calibri Light"/>
              </w:rPr>
            </w:pPr>
            <w:r w:rsidRPr="00D86FE2">
              <w:rPr>
                <w:rFonts w:ascii="Calibri Light" w:hAnsi="Calibri Light"/>
              </w:rPr>
              <w:t>Yes/No/NA</w:t>
            </w:r>
          </w:p>
        </w:tc>
      </w:tr>
      <w:tr w:rsidR="00A947A1" w:rsidRPr="00D86FE2" w:rsidTr="00F1075F">
        <w:tc>
          <w:tcPr>
            <w:tcW w:w="252" w:type="pct"/>
            <w:vMerge/>
          </w:tcPr>
          <w:p w:rsidR="00C43DE5" w:rsidRPr="00D86FE2" w:rsidRDefault="00C43DE5" w:rsidP="00D86FE2">
            <w:pPr>
              <w:jc w:val="both"/>
              <w:rPr>
                <w:rFonts w:ascii="Calibri Light" w:hAnsi="Calibri Light"/>
              </w:rPr>
            </w:pPr>
          </w:p>
        </w:tc>
        <w:tc>
          <w:tcPr>
            <w:tcW w:w="3447" w:type="pct"/>
            <w:gridSpan w:val="14"/>
            <w:tcBorders>
              <w:bottom w:val="single" w:sz="4" w:space="0" w:color="auto"/>
            </w:tcBorders>
            <w:shd w:val="clear" w:color="auto" w:fill="F2F2F2" w:themeFill="background1" w:themeFillShade="F2"/>
          </w:tcPr>
          <w:p w:rsidR="00C43DE5" w:rsidRPr="00D86FE2" w:rsidRDefault="00C43DE5" w:rsidP="00D86FE2">
            <w:pPr>
              <w:jc w:val="both"/>
              <w:rPr>
                <w:rFonts w:ascii="Calibri Light" w:hAnsi="Calibri Light"/>
                <w:b/>
              </w:rPr>
            </w:pPr>
            <w:r w:rsidRPr="00D86FE2">
              <w:rPr>
                <w:rFonts w:ascii="Calibri Light" w:hAnsi="Calibri Light"/>
                <w:b/>
              </w:rPr>
              <w:t>A B-BBEE status level verification certificate must support preference points claimed. Has this been submitted?</w:t>
            </w:r>
          </w:p>
        </w:tc>
        <w:tc>
          <w:tcPr>
            <w:tcW w:w="1301" w:type="pct"/>
            <w:gridSpan w:val="3"/>
            <w:tcBorders>
              <w:bottom w:val="single" w:sz="4" w:space="0" w:color="auto"/>
            </w:tcBorders>
          </w:tcPr>
          <w:p w:rsidR="00C43DE5" w:rsidRPr="00D86FE2" w:rsidRDefault="00C43DE5" w:rsidP="00D86FE2">
            <w:pPr>
              <w:jc w:val="both"/>
              <w:rPr>
                <w:rFonts w:ascii="Calibri Light" w:hAnsi="Calibri Light"/>
              </w:rPr>
            </w:pPr>
            <w:r w:rsidRPr="00D86FE2">
              <w:rPr>
                <w:rFonts w:ascii="Calibri Light" w:hAnsi="Calibri Light"/>
              </w:rPr>
              <w:t>Yes/No/NA</w:t>
            </w:r>
          </w:p>
        </w:tc>
      </w:tr>
      <w:tr w:rsidR="00C43DE5" w:rsidRPr="00D86FE2" w:rsidTr="00F1075F">
        <w:trPr>
          <w:trHeight w:val="698"/>
        </w:trPr>
        <w:tc>
          <w:tcPr>
            <w:tcW w:w="252" w:type="pct"/>
            <w:vMerge/>
          </w:tcPr>
          <w:p w:rsidR="00C43DE5" w:rsidRPr="00D86FE2" w:rsidRDefault="00C43DE5" w:rsidP="00D86FE2">
            <w:pPr>
              <w:jc w:val="both"/>
              <w:rPr>
                <w:rFonts w:ascii="Calibri Light" w:hAnsi="Calibri Light"/>
              </w:rPr>
            </w:pPr>
          </w:p>
        </w:tc>
        <w:tc>
          <w:tcPr>
            <w:tcW w:w="4748" w:type="pct"/>
            <w:gridSpan w:val="17"/>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Who was the B-BBEE certificate issued by [Tick applicable box]</w:t>
            </w:r>
          </w:p>
        </w:tc>
      </w:tr>
      <w:tr w:rsidR="00E45AF4" w:rsidRPr="00D86FE2" w:rsidTr="00B42B1D">
        <w:trPr>
          <w:trHeight w:val="695"/>
        </w:trPr>
        <w:tc>
          <w:tcPr>
            <w:tcW w:w="252" w:type="pct"/>
            <w:vMerge/>
          </w:tcPr>
          <w:p w:rsidR="00C43DE5" w:rsidRPr="00D86FE2" w:rsidRDefault="00C43DE5" w:rsidP="00D86FE2">
            <w:pPr>
              <w:jc w:val="both"/>
              <w:rPr>
                <w:rFonts w:ascii="Calibri Light" w:hAnsi="Calibri Light"/>
              </w:rPr>
            </w:pPr>
          </w:p>
        </w:tc>
        <w:tc>
          <w:tcPr>
            <w:tcW w:w="127" w:type="pct"/>
            <w:gridSpan w:val="3"/>
            <w:vMerge w:val="restart"/>
          </w:tcPr>
          <w:p w:rsidR="00C43DE5" w:rsidRPr="00D86FE2" w:rsidRDefault="00C43DE5" w:rsidP="00D86FE2">
            <w:pPr>
              <w:jc w:val="both"/>
              <w:rPr>
                <w:rFonts w:ascii="Calibri Light" w:hAnsi="Calibri Light"/>
              </w:rPr>
            </w:pPr>
          </w:p>
        </w:tc>
        <w:tc>
          <w:tcPr>
            <w:tcW w:w="3320" w:type="pct"/>
            <w:gridSpan w:val="11"/>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A verification agency accredited by the South African Accreditation System (SANAS);</w:t>
            </w:r>
          </w:p>
        </w:tc>
        <w:tc>
          <w:tcPr>
            <w:tcW w:w="1301" w:type="pct"/>
            <w:gridSpan w:val="3"/>
          </w:tcPr>
          <w:p w:rsidR="00C43DE5" w:rsidRPr="00D86FE2" w:rsidRDefault="00C43DE5" w:rsidP="00D86FE2">
            <w:pPr>
              <w:jc w:val="both"/>
              <w:rPr>
                <w:rFonts w:ascii="Calibri Light" w:hAnsi="Calibri Light"/>
              </w:rPr>
            </w:pPr>
            <w:r w:rsidRPr="00D86FE2">
              <w:rPr>
                <w:rFonts w:ascii="Calibri Light" w:hAnsi="Calibri Light"/>
              </w:rPr>
              <w:t>Yes/No/NA</w:t>
            </w:r>
          </w:p>
        </w:tc>
      </w:tr>
      <w:tr w:rsidR="00E45AF4" w:rsidRPr="00D86FE2" w:rsidTr="00B42B1D">
        <w:trPr>
          <w:trHeight w:val="695"/>
        </w:trPr>
        <w:tc>
          <w:tcPr>
            <w:tcW w:w="252" w:type="pct"/>
            <w:vMerge/>
          </w:tcPr>
          <w:p w:rsidR="00C23DAE" w:rsidRPr="00D86FE2" w:rsidRDefault="00C23DAE" w:rsidP="00D86FE2">
            <w:pPr>
              <w:jc w:val="both"/>
              <w:rPr>
                <w:rFonts w:ascii="Calibri Light" w:hAnsi="Calibri Light"/>
              </w:rPr>
            </w:pPr>
          </w:p>
        </w:tc>
        <w:tc>
          <w:tcPr>
            <w:tcW w:w="127" w:type="pct"/>
            <w:gridSpan w:val="3"/>
            <w:vMerge/>
          </w:tcPr>
          <w:p w:rsidR="00C23DAE" w:rsidRPr="00D86FE2" w:rsidRDefault="00C23DAE" w:rsidP="00D86FE2">
            <w:pPr>
              <w:jc w:val="both"/>
              <w:rPr>
                <w:rFonts w:ascii="Calibri Light" w:hAnsi="Calibri Light"/>
              </w:rPr>
            </w:pPr>
          </w:p>
        </w:tc>
        <w:tc>
          <w:tcPr>
            <w:tcW w:w="3320" w:type="pct"/>
            <w:gridSpan w:val="11"/>
            <w:shd w:val="clear" w:color="auto" w:fill="F2F2F2" w:themeFill="background1" w:themeFillShade="F2"/>
          </w:tcPr>
          <w:p w:rsidR="00C23DAE" w:rsidRPr="00D86FE2" w:rsidRDefault="00C23DAE" w:rsidP="00D86FE2">
            <w:pPr>
              <w:jc w:val="both"/>
              <w:rPr>
                <w:rFonts w:ascii="Calibri Light" w:hAnsi="Calibri Light"/>
              </w:rPr>
            </w:pPr>
            <w:r w:rsidRPr="00D86FE2">
              <w:rPr>
                <w:rFonts w:ascii="Calibri Light" w:hAnsi="Calibri Light"/>
              </w:rPr>
              <w:t xml:space="preserve">Affidavit </w:t>
            </w:r>
            <w:r w:rsidR="00222951" w:rsidRPr="00D86FE2">
              <w:rPr>
                <w:rFonts w:ascii="Calibri Light" w:hAnsi="Calibri Light"/>
              </w:rPr>
              <w:t xml:space="preserve">confirming turnover and black ownership </w:t>
            </w:r>
            <w:r w:rsidR="00A90A9B" w:rsidRPr="00D86FE2">
              <w:rPr>
                <w:rFonts w:ascii="Calibri Light" w:hAnsi="Calibri Light"/>
              </w:rPr>
              <w:t xml:space="preserve">or Companies and Intellectual Property Commission Certificate confirming turnover and black ownership </w:t>
            </w:r>
            <w:r w:rsidR="00222951" w:rsidRPr="00D86FE2">
              <w:rPr>
                <w:rFonts w:ascii="Calibri Light" w:hAnsi="Calibri Light"/>
              </w:rPr>
              <w:t xml:space="preserve">certified by the </w:t>
            </w:r>
            <w:r w:rsidR="00A90A9B" w:rsidRPr="00D86FE2">
              <w:rPr>
                <w:rFonts w:ascii="Calibri Light" w:hAnsi="Calibri Light"/>
              </w:rPr>
              <w:t>registered Commissioner of Oaths</w:t>
            </w:r>
            <w:r w:rsidR="00222951" w:rsidRPr="00D86FE2">
              <w:rPr>
                <w:rFonts w:ascii="Calibri Light" w:hAnsi="Calibri Light"/>
              </w:rPr>
              <w:t xml:space="preserve"> </w:t>
            </w:r>
          </w:p>
        </w:tc>
        <w:tc>
          <w:tcPr>
            <w:tcW w:w="1301" w:type="pct"/>
            <w:gridSpan w:val="3"/>
          </w:tcPr>
          <w:p w:rsidR="00C23DAE" w:rsidRPr="00D86FE2" w:rsidRDefault="00C23DAE" w:rsidP="00D86FE2">
            <w:pPr>
              <w:jc w:val="both"/>
              <w:rPr>
                <w:rFonts w:ascii="Calibri Light" w:hAnsi="Calibri Light"/>
              </w:rPr>
            </w:pPr>
            <w:r w:rsidRPr="00D86FE2">
              <w:rPr>
                <w:rFonts w:ascii="Calibri Light" w:hAnsi="Calibri Light"/>
              </w:rPr>
              <w:t>Yes/No/NA</w:t>
            </w:r>
          </w:p>
        </w:tc>
      </w:tr>
      <w:tr w:rsidR="00E45AF4" w:rsidRPr="00D86FE2" w:rsidTr="00B42B1D">
        <w:trPr>
          <w:trHeight w:val="695"/>
        </w:trPr>
        <w:tc>
          <w:tcPr>
            <w:tcW w:w="252" w:type="pct"/>
            <w:vMerge/>
          </w:tcPr>
          <w:p w:rsidR="00C43DE5" w:rsidRPr="00D86FE2" w:rsidRDefault="00C43DE5" w:rsidP="00D86FE2">
            <w:pPr>
              <w:jc w:val="both"/>
              <w:rPr>
                <w:rFonts w:ascii="Calibri Light" w:hAnsi="Calibri Light"/>
              </w:rPr>
            </w:pPr>
          </w:p>
        </w:tc>
        <w:tc>
          <w:tcPr>
            <w:tcW w:w="127" w:type="pct"/>
            <w:gridSpan w:val="3"/>
            <w:vMerge/>
          </w:tcPr>
          <w:p w:rsidR="00C43DE5" w:rsidRPr="00D86FE2" w:rsidRDefault="00C43DE5" w:rsidP="00D86FE2">
            <w:pPr>
              <w:jc w:val="both"/>
              <w:rPr>
                <w:rFonts w:ascii="Calibri Light" w:hAnsi="Calibri Light"/>
              </w:rPr>
            </w:pPr>
          </w:p>
        </w:tc>
        <w:tc>
          <w:tcPr>
            <w:tcW w:w="3320" w:type="pct"/>
            <w:gridSpan w:val="11"/>
            <w:shd w:val="clear" w:color="auto" w:fill="F2F2F2" w:themeFill="background1" w:themeFillShade="F2"/>
          </w:tcPr>
          <w:p w:rsidR="00C43DE5" w:rsidRPr="00D86FE2" w:rsidRDefault="00C43DE5" w:rsidP="00D86FE2">
            <w:pPr>
              <w:jc w:val="both"/>
              <w:rPr>
                <w:rFonts w:ascii="Calibri Light" w:hAnsi="Calibri Light"/>
              </w:rPr>
            </w:pPr>
            <w:r w:rsidRPr="00D86FE2">
              <w:rPr>
                <w:rFonts w:ascii="Calibri Light" w:hAnsi="Calibri Light"/>
              </w:rPr>
              <w:t>A Registered Auditor</w:t>
            </w:r>
            <w:r w:rsidR="00A90A9B" w:rsidRPr="00D86FE2">
              <w:rPr>
                <w:rFonts w:ascii="Calibri Light" w:hAnsi="Calibri Light"/>
              </w:rPr>
              <w:t xml:space="preserve"> registered by IRBA</w:t>
            </w:r>
          </w:p>
        </w:tc>
        <w:tc>
          <w:tcPr>
            <w:tcW w:w="1301" w:type="pct"/>
            <w:gridSpan w:val="3"/>
          </w:tcPr>
          <w:p w:rsidR="00C43DE5" w:rsidRPr="00D86FE2" w:rsidRDefault="00C43DE5" w:rsidP="00D86FE2">
            <w:pPr>
              <w:jc w:val="both"/>
              <w:rPr>
                <w:rFonts w:ascii="Calibri Light" w:hAnsi="Calibri Light"/>
              </w:rPr>
            </w:pPr>
            <w:r w:rsidRPr="00D86FE2">
              <w:rPr>
                <w:rFonts w:ascii="Calibri Light" w:hAnsi="Calibri Light"/>
              </w:rPr>
              <w:t>Yes/No/NA</w:t>
            </w:r>
          </w:p>
        </w:tc>
      </w:tr>
      <w:tr w:rsidR="00C43DE5" w:rsidRPr="00D86FE2" w:rsidTr="00204CAD">
        <w:tc>
          <w:tcPr>
            <w:tcW w:w="5000" w:type="pct"/>
            <w:gridSpan w:val="18"/>
          </w:tcPr>
          <w:p w:rsidR="00C43DE5" w:rsidRPr="00D86FE2" w:rsidRDefault="00C43DE5" w:rsidP="00D86FE2">
            <w:pPr>
              <w:pStyle w:val="Heading1"/>
              <w:jc w:val="both"/>
              <w:outlineLvl w:val="0"/>
              <w:rPr>
                <w:rFonts w:ascii="Calibri Light" w:hAnsi="Calibri Light"/>
              </w:rPr>
            </w:pPr>
            <w:bookmarkStart w:id="8" w:name="_Toc472079158"/>
            <w:r w:rsidRPr="00D86FE2">
              <w:rPr>
                <w:rFonts w:ascii="Calibri Light" w:hAnsi="Calibri Light"/>
                <w:caps w:val="0"/>
              </w:rPr>
              <w:t xml:space="preserve">INTRODUCTION TO THE </w:t>
            </w:r>
            <w:r w:rsidR="0015234F" w:rsidRPr="00D86FE2">
              <w:rPr>
                <w:rFonts w:ascii="Calibri Light" w:hAnsi="Calibri Light"/>
                <w:caps w:val="0"/>
              </w:rPr>
              <w:t>NRF</w:t>
            </w:r>
            <w:bookmarkEnd w:id="8"/>
          </w:p>
        </w:tc>
      </w:tr>
      <w:tr w:rsidR="00C43DE5" w:rsidRPr="00D86FE2" w:rsidTr="00F1075F">
        <w:trPr>
          <w:trHeight w:val="1418"/>
        </w:trPr>
        <w:tc>
          <w:tcPr>
            <w:tcW w:w="252" w:type="pct"/>
            <w:vMerge w:val="restart"/>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rPr>
            </w:pPr>
            <w:r w:rsidRPr="00D86FE2">
              <w:rPr>
                <w:rFonts w:ascii="Calibri Light" w:hAnsi="Calibri Light"/>
              </w:rPr>
              <w:t>The National Research Foundation (“</w:t>
            </w:r>
            <w:r w:rsidR="0015234F" w:rsidRPr="00D86FE2">
              <w:rPr>
                <w:rFonts w:ascii="Calibri Light" w:hAnsi="Calibri Light"/>
              </w:rPr>
              <w:t>NRF</w:t>
            </w:r>
            <w:r w:rsidRPr="00D86FE2">
              <w:rPr>
                <w:rFonts w:ascii="Calibri Light" w:hAnsi="Calibri Light"/>
              </w:rPr>
              <w:t xml:space="preserve">”) is a juristic person established in terms of the National Research Foundation Act, Act 23 of 1998, and a Schedule 3A Public Entity in terms of the Public Finance Management Act. </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w:t>
            </w:r>
            <w:r w:rsidRPr="00D86FE2">
              <w:rPr>
                <w:rFonts w:ascii="Calibri Light" w:hAnsi="Calibri Light"/>
              </w:rPr>
              <w:t xml:space="preserve"> is the government’s national agency responsible for promoting and supporting research and human capital development through funding researchers, provision of the National Research Platforms, and science outreach platforms/programs to the broader community. The </w:t>
            </w:r>
            <w:r w:rsidR="0015234F" w:rsidRPr="00D86FE2">
              <w:rPr>
                <w:rFonts w:ascii="Calibri Light" w:hAnsi="Calibri Light"/>
              </w:rPr>
              <w:t>NRF</w:t>
            </w:r>
            <w:r w:rsidRPr="00D86FE2">
              <w:rPr>
                <w:rFonts w:ascii="Calibri Light" w:hAnsi="Calibri Light"/>
              </w:rPr>
              <w:t xml:space="preserve"> provides these services in all fields of science and technology, including natural science, engineering, social science, and humanities.</w:t>
            </w:r>
          </w:p>
        </w:tc>
      </w:tr>
      <w:tr w:rsidR="00C43DE5" w:rsidRPr="00D86FE2" w:rsidTr="00F1075F">
        <w:tc>
          <w:tcPr>
            <w:tcW w:w="252" w:type="pct"/>
            <w:vMerge/>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w:t>
            </w:r>
            <w:r w:rsidRPr="00D86FE2">
              <w:rPr>
                <w:rFonts w:ascii="Calibri Light" w:hAnsi="Calibri Light"/>
              </w:rPr>
              <w:t xml:space="preserve"> delivers its mandate through its internal business units which are both functional and geographical diverse. Unless specifically noted, all contracts flowing from bidding apply to all of its business units. </w:t>
            </w:r>
          </w:p>
        </w:tc>
      </w:tr>
      <w:tr w:rsidR="00C43DE5" w:rsidRPr="00D86FE2" w:rsidTr="00204CAD">
        <w:tc>
          <w:tcPr>
            <w:tcW w:w="5000" w:type="pct"/>
            <w:gridSpan w:val="18"/>
          </w:tcPr>
          <w:p w:rsidR="00C43DE5" w:rsidRPr="00D86FE2" w:rsidRDefault="00C43DE5" w:rsidP="00D86FE2">
            <w:pPr>
              <w:pStyle w:val="Heading1"/>
              <w:jc w:val="both"/>
              <w:outlineLvl w:val="0"/>
              <w:rPr>
                <w:rFonts w:ascii="Calibri Light" w:hAnsi="Calibri Light"/>
              </w:rPr>
            </w:pPr>
            <w:bookmarkStart w:id="9" w:name="_Toc472079159"/>
            <w:r w:rsidRPr="00D86FE2">
              <w:rPr>
                <w:rFonts w:ascii="Calibri Light" w:hAnsi="Calibri Light"/>
                <w:caps w:val="0"/>
              </w:rPr>
              <w:t xml:space="preserve">INTRODUCTION TO THE </w:t>
            </w:r>
            <w:r w:rsidR="0015234F" w:rsidRPr="00D86FE2">
              <w:rPr>
                <w:rFonts w:ascii="Calibri Light" w:hAnsi="Calibri Light"/>
                <w:caps w:val="0"/>
              </w:rPr>
              <w:t>NRF/SAASTA</w:t>
            </w:r>
            <w:bookmarkEnd w:id="9"/>
            <w:r w:rsidRPr="00D86FE2">
              <w:rPr>
                <w:rFonts w:ascii="Calibri Light" w:hAnsi="Calibri Light"/>
                <w:caps w:val="0"/>
              </w:rPr>
              <w:t xml:space="preserve"> </w:t>
            </w:r>
          </w:p>
        </w:tc>
      </w:tr>
      <w:tr w:rsidR="00C43DE5" w:rsidRPr="00D86FE2" w:rsidTr="00F1075F">
        <w:tc>
          <w:tcPr>
            <w:tcW w:w="252" w:type="pct"/>
          </w:tcPr>
          <w:p w:rsidR="00C43DE5" w:rsidRPr="00D86FE2" w:rsidRDefault="00C43DE5" w:rsidP="00D86FE2">
            <w:pPr>
              <w:jc w:val="both"/>
              <w:rPr>
                <w:rFonts w:ascii="Calibri Light" w:hAnsi="Calibri Light"/>
              </w:rPr>
            </w:pPr>
          </w:p>
        </w:tc>
        <w:tc>
          <w:tcPr>
            <w:tcW w:w="4748" w:type="pct"/>
            <w:gridSpan w:val="17"/>
          </w:tcPr>
          <w:p w:rsidR="00D86FE2" w:rsidRDefault="00712EE7" w:rsidP="00032A1E">
            <w:pPr>
              <w:pStyle w:val="NumPara"/>
              <w:numPr>
                <w:ilvl w:val="0"/>
                <w:numId w:val="0"/>
              </w:numPr>
              <w:ind w:left="142"/>
              <w:jc w:val="both"/>
              <w:rPr>
                <w:rFonts w:ascii="Calibri Light" w:hAnsi="Calibri Light"/>
              </w:rPr>
            </w:pPr>
            <w:r w:rsidRPr="00D86FE2">
              <w:rPr>
                <w:rFonts w:ascii="Calibri Light" w:hAnsi="Calibri Light"/>
                <w:lang w:val="en-US"/>
              </w:rPr>
              <w:t>The South African Agency for Science and Technology Advancement (</w:t>
            </w:r>
            <w:r w:rsidR="00E73B5D">
              <w:rPr>
                <w:rFonts w:ascii="Calibri Light" w:hAnsi="Calibri Light"/>
                <w:lang w:val="en-US"/>
              </w:rPr>
              <w:t>NRF/</w:t>
            </w:r>
            <w:r w:rsidRPr="00D86FE2">
              <w:rPr>
                <w:rFonts w:ascii="Calibri Light" w:hAnsi="Calibri Light"/>
                <w:lang w:val="en-US"/>
              </w:rPr>
              <w:t xml:space="preserve">SAASTA) is a business unit of the NRF with the mandate to advance public awareness, appreciation and engagement of science, technology, engineering, mathematics and innovation (STEMI) in South Africa. </w:t>
            </w:r>
            <w:r w:rsidR="009A78B8" w:rsidRPr="00D86FE2">
              <w:rPr>
                <w:rFonts w:ascii="Calibri Light" w:hAnsi="Calibri Light"/>
              </w:rPr>
              <w:t xml:space="preserve">The facility is located </w:t>
            </w:r>
            <w:r w:rsidR="00D241C9" w:rsidRPr="00D86FE2">
              <w:rPr>
                <w:rFonts w:ascii="Calibri Light" w:hAnsi="Calibri Light"/>
              </w:rPr>
              <w:t xml:space="preserve">at </w:t>
            </w:r>
            <w:r w:rsidR="00D241C9" w:rsidRPr="00D86FE2">
              <w:rPr>
                <w:rFonts w:ascii="Calibri Light" w:hAnsi="Calibri Light" w:cs="Arial"/>
                <w:color w:val="222222"/>
              </w:rPr>
              <w:t>25.7509</w:t>
            </w:r>
            <w:r w:rsidR="006B1954" w:rsidRPr="00D86FE2">
              <w:rPr>
                <w:rFonts w:ascii="Calibri Light" w:hAnsi="Calibri Light"/>
              </w:rPr>
              <w:t xml:space="preserve">° S, 28.1893° </w:t>
            </w:r>
            <w:r w:rsidR="00D241C9" w:rsidRPr="00D86FE2">
              <w:rPr>
                <w:rFonts w:ascii="Calibri Light" w:hAnsi="Calibri Light"/>
              </w:rPr>
              <w:t>E (</w:t>
            </w:r>
            <w:r w:rsidR="00C43DE5" w:rsidRPr="00D86FE2">
              <w:rPr>
                <w:rFonts w:ascii="Calibri Light" w:hAnsi="Calibri Light"/>
              </w:rPr>
              <w:t>GPS coordinates).</w:t>
            </w:r>
          </w:p>
          <w:p w:rsidR="00032A1E" w:rsidRPr="00D86FE2" w:rsidRDefault="00032A1E" w:rsidP="00D86FE2">
            <w:pPr>
              <w:pStyle w:val="NumPara"/>
              <w:numPr>
                <w:ilvl w:val="0"/>
                <w:numId w:val="0"/>
              </w:numPr>
              <w:ind w:left="502"/>
              <w:jc w:val="both"/>
              <w:rPr>
                <w:rFonts w:ascii="Calibri Light" w:hAnsi="Calibri Light"/>
              </w:rPr>
            </w:pPr>
          </w:p>
          <w:p w:rsidR="004F43BA" w:rsidRPr="00D86FE2" w:rsidRDefault="004F43BA" w:rsidP="00032A1E">
            <w:pPr>
              <w:pStyle w:val="NumPara"/>
              <w:numPr>
                <w:ilvl w:val="0"/>
                <w:numId w:val="0"/>
              </w:numPr>
              <w:jc w:val="both"/>
              <w:rPr>
                <w:rFonts w:ascii="Calibri Light" w:hAnsi="Calibri Light"/>
              </w:rPr>
            </w:pPr>
            <w:r w:rsidRPr="00D86FE2">
              <w:rPr>
                <w:rFonts w:ascii="Calibri Light" w:hAnsi="Calibri Light"/>
                <w:b/>
              </w:rPr>
              <w:t>BACKGROUND TO THE NATIONAL SCIENCE WEEK PROJECT</w:t>
            </w:r>
          </w:p>
          <w:p w:rsidR="004F43BA" w:rsidRPr="00D86FE2" w:rsidRDefault="004F43BA" w:rsidP="00032A1E">
            <w:pPr>
              <w:spacing w:before="0" w:line="276" w:lineRule="auto"/>
              <w:contextualSpacing/>
              <w:jc w:val="both"/>
              <w:rPr>
                <w:rFonts w:ascii="Calibri Light" w:hAnsi="Calibri Light"/>
              </w:rPr>
            </w:pPr>
            <w:r w:rsidRPr="00D86FE2">
              <w:rPr>
                <w:rFonts w:ascii="Calibri Light" w:hAnsi="Calibri Light"/>
              </w:rPr>
              <w:t xml:space="preserve">National Science Week (NSW), an initiative of the Department of Science and Technology (DST), is a countrywide celebration of STEMI involving various stakeholders and/or role players conducting STEMI </w:t>
            </w:r>
            <w:r w:rsidRPr="00D86FE2">
              <w:rPr>
                <w:rFonts w:ascii="Calibri Light" w:hAnsi="Calibri Light"/>
              </w:rPr>
              <w:lastRenderedPageBreak/>
              <w:t xml:space="preserve">activities during the declared week.  NSW takes place simultaneously in multiple sites in all the nine provinces.   </w:t>
            </w:r>
          </w:p>
          <w:p w:rsidR="004F43BA" w:rsidRPr="00D86FE2" w:rsidRDefault="004F43BA" w:rsidP="00D86FE2">
            <w:pPr>
              <w:spacing w:before="0" w:line="276" w:lineRule="auto"/>
              <w:ind w:left="360"/>
              <w:contextualSpacing/>
              <w:jc w:val="both"/>
              <w:rPr>
                <w:rFonts w:ascii="Calibri Light" w:hAnsi="Calibri Light"/>
              </w:rPr>
            </w:pPr>
          </w:p>
          <w:p w:rsidR="004F43BA" w:rsidRPr="00D86FE2" w:rsidRDefault="00E73B5D" w:rsidP="00AA070C">
            <w:pPr>
              <w:spacing w:before="0" w:line="276" w:lineRule="auto"/>
              <w:contextualSpacing/>
              <w:jc w:val="both"/>
              <w:rPr>
                <w:rFonts w:ascii="Calibri Light" w:hAnsi="Calibri Light"/>
              </w:rPr>
            </w:pPr>
            <w:r>
              <w:rPr>
                <w:rFonts w:ascii="Calibri Light" w:hAnsi="Calibri Light"/>
              </w:rPr>
              <w:t>NRF/</w:t>
            </w:r>
            <w:r w:rsidR="004F43BA" w:rsidRPr="00D86FE2">
              <w:rPr>
                <w:rFonts w:ascii="Calibri Light" w:hAnsi="Calibri Light"/>
              </w:rPr>
              <w:t xml:space="preserve">SAASTA has been appointed by the DST as the implementing agency and </w:t>
            </w:r>
            <w:proofErr w:type="gramStart"/>
            <w:r w:rsidR="004F43BA" w:rsidRPr="00D86FE2">
              <w:rPr>
                <w:rFonts w:ascii="Calibri Light" w:hAnsi="Calibri Light"/>
              </w:rPr>
              <w:t>play</w:t>
            </w:r>
            <w:proofErr w:type="gramEnd"/>
            <w:r w:rsidR="004F43BA" w:rsidRPr="00D86FE2">
              <w:rPr>
                <w:rFonts w:ascii="Calibri Light" w:hAnsi="Calibri Light"/>
              </w:rPr>
              <w:t xml:space="preserve"> the role of coordinating and managing activities pertaining to the project.</w:t>
            </w:r>
          </w:p>
          <w:p w:rsidR="004F43BA" w:rsidRPr="00D86FE2" w:rsidRDefault="004F43BA" w:rsidP="00D86FE2">
            <w:pPr>
              <w:spacing w:before="0" w:line="276" w:lineRule="auto"/>
              <w:ind w:left="360"/>
              <w:contextualSpacing/>
              <w:jc w:val="both"/>
              <w:rPr>
                <w:rFonts w:ascii="Calibri Light" w:hAnsi="Calibri Light"/>
              </w:rPr>
            </w:pPr>
          </w:p>
          <w:p w:rsidR="004F43BA" w:rsidRPr="00D86FE2" w:rsidRDefault="004F43BA" w:rsidP="00AA070C">
            <w:pPr>
              <w:spacing w:before="0" w:line="276" w:lineRule="auto"/>
              <w:contextualSpacing/>
              <w:jc w:val="both"/>
              <w:rPr>
                <w:rFonts w:ascii="Calibri Light" w:hAnsi="Calibri Light"/>
              </w:rPr>
            </w:pPr>
            <w:r w:rsidRPr="00D86FE2">
              <w:rPr>
                <w:rFonts w:ascii="Calibri Light" w:hAnsi="Calibri Light"/>
              </w:rPr>
              <w:t>Each year a different theme is chosen and activities are offered around these themes to the target participants. The NSW is a mass participation initiative within the context of the Science Engagement Strategy and its objectives are the following:</w:t>
            </w:r>
          </w:p>
          <w:p w:rsidR="004F43BA" w:rsidRPr="00D86FE2" w:rsidRDefault="004F43BA" w:rsidP="00D86FE2">
            <w:pPr>
              <w:spacing w:before="0" w:line="276" w:lineRule="auto"/>
              <w:jc w:val="both"/>
              <w:rPr>
                <w:rFonts w:ascii="Calibri Light" w:hAnsi="Calibri Light"/>
              </w:rPr>
            </w:pPr>
          </w:p>
          <w:p w:rsidR="00E44EA7" w:rsidRPr="00AA070C" w:rsidRDefault="004F43BA" w:rsidP="004704D0">
            <w:pPr>
              <w:pStyle w:val="ListParagraph"/>
              <w:numPr>
                <w:ilvl w:val="0"/>
                <w:numId w:val="30"/>
              </w:numPr>
              <w:tabs>
                <w:tab w:val="left" w:pos="567"/>
                <w:tab w:val="left" w:pos="993"/>
              </w:tabs>
              <w:spacing w:before="0" w:line="276" w:lineRule="auto"/>
              <w:jc w:val="both"/>
              <w:rPr>
                <w:rFonts w:ascii="Calibri Light" w:hAnsi="Calibri Light"/>
              </w:rPr>
            </w:pPr>
            <w:r w:rsidRPr="00AA070C">
              <w:rPr>
                <w:rFonts w:ascii="Calibri Light" w:hAnsi="Calibri Light"/>
              </w:rPr>
              <w:t>to popularize science to the broader South African society,</w:t>
            </w:r>
          </w:p>
          <w:p w:rsidR="00E44EA7" w:rsidRPr="00AA070C" w:rsidRDefault="004F43BA" w:rsidP="004704D0">
            <w:pPr>
              <w:pStyle w:val="ListParagraph"/>
              <w:numPr>
                <w:ilvl w:val="0"/>
                <w:numId w:val="30"/>
              </w:numPr>
              <w:tabs>
                <w:tab w:val="left" w:pos="567"/>
                <w:tab w:val="left" w:pos="993"/>
              </w:tabs>
              <w:spacing w:before="0" w:line="276" w:lineRule="auto"/>
              <w:jc w:val="both"/>
              <w:rPr>
                <w:rFonts w:ascii="Calibri Light" w:hAnsi="Calibri Light"/>
              </w:rPr>
            </w:pPr>
            <w:r w:rsidRPr="00AA070C">
              <w:rPr>
                <w:rFonts w:ascii="Calibri Light" w:hAnsi="Calibri Light"/>
              </w:rPr>
              <w:t>to serve as a vehicle for showcasing local innovations in science and</w:t>
            </w:r>
            <w:r w:rsidR="00032A1E" w:rsidRPr="00AA070C">
              <w:rPr>
                <w:rFonts w:ascii="Calibri Light" w:hAnsi="Calibri Light"/>
              </w:rPr>
              <w:t xml:space="preserve"> technology, and the leadership </w:t>
            </w:r>
            <w:r w:rsidRPr="00AA070C">
              <w:rPr>
                <w:rFonts w:ascii="Calibri Light" w:hAnsi="Calibri Light"/>
              </w:rPr>
              <w:t>role of the DST and other government departments in enabling research, development and innovation,</w:t>
            </w:r>
          </w:p>
          <w:p w:rsidR="00E44EA7" w:rsidRPr="00AA070C" w:rsidRDefault="004F43BA" w:rsidP="004704D0">
            <w:pPr>
              <w:pStyle w:val="ListParagraph"/>
              <w:numPr>
                <w:ilvl w:val="0"/>
                <w:numId w:val="30"/>
              </w:numPr>
              <w:tabs>
                <w:tab w:val="left" w:pos="567"/>
                <w:tab w:val="left" w:pos="993"/>
              </w:tabs>
              <w:spacing w:before="0" w:line="276" w:lineRule="auto"/>
              <w:jc w:val="both"/>
              <w:rPr>
                <w:rFonts w:ascii="Calibri Light" w:hAnsi="Calibri Light"/>
              </w:rPr>
            </w:pPr>
            <w:r w:rsidRPr="00AA070C">
              <w:rPr>
                <w:rFonts w:ascii="Calibri Light" w:hAnsi="Calibri Light"/>
              </w:rPr>
              <w:t xml:space="preserve">to make Science Technology Engineering Mathematics and </w:t>
            </w:r>
            <w:r w:rsidR="00032A1E" w:rsidRPr="00AA070C">
              <w:rPr>
                <w:rFonts w:ascii="Calibri Light" w:hAnsi="Calibri Light"/>
              </w:rPr>
              <w:t xml:space="preserve">Innovation (STEMI) appealing to </w:t>
            </w:r>
            <w:r w:rsidRPr="00AA070C">
              <w:rPr>
                <w:rFonts w:ascii="Calibri Light" w:hAnsi="Calibri Light"/>
              </w:rPr>
              <w:t>learners, such that they consider STEMI as preferable career options, and</w:t>
            </w:r>
          </w:p>
          <w:p w:rsidR="004F43BA" w:rsidRPr="00AA070C" w:rsidRDefault="004F43BA" w:rsidP="004704D0">
            <w:pPr>
              <w:pStyle w:val="ListParagraph"/>
              <w:numPr>
                <w:ilvl w:val="0"/>
                <w:numId w:val="30"/>
              </w:numPr>
              <w:tabs>
                <w:tab w:val="left" w:pos="567"/>
                <w:tab w:val="left" w:pos="993"/>
              </w:tabs>
              <w:spacing w:before="0" w:line="276" w:lineRule="auto"/>
              <w:jc w:val="both"/>
              <w:rPr>
                <w:rFonts w:ascii="Calibri Light" w:hAnsi="Calibri Light"/>
              </w:rPr>
            </w:pPr>
            <w:proofErr w:type="gramStart"/>
            <w:r w:rsidRPr="00AA070C">
              <w:rPr>
                <w:rFonts w:ascii="Calibri Light" w:hAnsi="Calibri Light"/>
              </w:rPr>
              <w:t>to</w:t>
            </w:r>
            <w:proofErr w:type="gramEnd"/>
            <w:r w:rsidRPr="00AA070C">
              <w:rPr>
                <w:rFonts w:ascii="Calibri Light" w:hAnsi="Calibri Light"/>
              </w:rPr>
              <w:t xml:space="preserve"> familiarise targeted participants with the science linked to areas in which South Africa has knowledge and/or geographic advantage so as to contribute in making them informed and critically engaged citizens.</w:t>
            </w:r>
          </w:p>
          <w:p w:rsidR="004F43BA" w:rsidRPr="00D86FE2" w:rsidRDefault="004F43BA" w:rsidP="00D86FE2">
            <w:pPr>
              <w:spacing w:before="0" w:line="276" w:lineRule="auto"/>
              <w:contextualSpacing/>
              <w:jc w:val="both"/>
              <w:rPr>
                <w:rFonts w:ascii="Calibri Light" w:hAnsi="Calibri Light"/>
                <w:b/>
              </w:rPr>
            </w:pPr>
          </w:p>
          <w:p w:rsidR="004F43BA" w:rsidRDefault="004F43BA" w:rsidP="00AA070C">
            <w:pPr>
              <w:spacing w:before="0" w:line="276" w:lineRule="auto"/>
              <w:jc w:val="both"/>
              <w:rPr>
                <w:rFonts w:ascii="Calibri Light" w:hAnsi="Calibri Light"/>
                <w:b/>
              </w:rPr>
            </w:pPr>
            <w:r w:rsidRPr="00AA070C">
              <w:rPr>
                <w:rFonts w:ascii="Calibri Light" w:hAnsi="Calibri Light"/>
                <w:b/>
              </w:rPr>
              <w:t>THE GOAL OF THE NATIONAL SCIENCE WEEK (NSW)</w:t>
            </w:r>
          </w:p>
          <w:p w:rsidR="00AA070C" w:rsidRPr="00AA070C" w:rsidRDefault="00AA070C" w:rsidP="00AA070C">
            <w:pPr>
              <w:spacing w:before="0" w:line="276" w:lineRule="auto"/>
              <w:jc w:val="both"/>
              <w:rPr>
                <w:rFonts w:ascii="Calibri Light" w:hAnsi="Calibri Light"/>
                <w:b/>
              </w:rPr>
            </w:pPr>
          </w:p>
          <w:p w:rsidR="004F43BA" w:rsidRPr="00AA070C" w:rsidRDefault="004F43BA" w:rsidP="00AA070C">
            <w:pPr>
              <w:spacing w:before="0" w:line="276" w:lineRule="auto"/>
              <w:jc w:val="both"/>
              <w:rPr>
                <w:rFonts w:ascii="Calibri Light" w:hAnsi="Calibri Light"/>
              </w:rPr>
            </w:pPr>
            <w:r w:rsidRPr="00AA070C">
              <w:rPr>
                <w:rFonts w:ascii="Calibri Light" w:hAnsi="Calibri Light"/>
              </w:rPr>
              <w:t>To contribute to the development of a society that is knowledgeable about science, critically engaged and scientifically literate (that is, the primary goal of th</w:t>
            </w:r>
            <w:r w:rsidR="00A653A3" w:rsidRPr="00AA070C">
              <w:rPr>
                <w:rFonts w:ascii="Calibri Light" w:hAnsi="Calibri Light"/>
              </w:rPr>
              <w:t>e Science Engagement Strategy).</w:t>
            </w:r>
          </w:p>
          <w:p w:rsidR="00A653A3" w:rsidRPr="00A653A3" w:rsidDel="006A49BA" w:rsidRDefault="00A653A3" w:rsidP="00A653A3">
            <w:pPr>
              <w:pStyle w:val="ListParagraph"/>
              <w:spacing w:before="0" w:line="276" w:lineRule="auto"/>
              <w:ind w:left="360"/>
              <w:jc w:val="both"/>
              <w:rPr>
                <w:del w:id="10" w:author="Bafedile Kgwadi" w:date="2017-02-17T12:25:00Z"/>
                <w:rFonts w:ascii="Calibri Light" w:hAnsi="Calibri Light"/>
              </w:rPr>
            </w:pPr>
          </w:p>
          <w:p w:rsidR="004F43BA" w:rsidRPr="00D86FE2" w:rsidDel="006A49BA" w:rsidRDefault="004F43BA" w:rsidP="00D86FE2">
            <w:pPr>
              <w:spacing w:before="0" w:line="276" w:lineRule="auto"/>
              <w:contextualSpacing/>
              <w:jc w:val="both"/>
              <w:rPr>
                <w:del w:id="11" w:author="Bafedile Kgwadi" w:date="2017-02-17T12:25:00Z"/>
                <w:rFonts w:ascii="Calibri Light" w:hAnsi="Calibri Light"/>
              </w:rPr>
            </w:pPr>
          </w:p>
          <w:p w:rsidR="004F43BA" w:rsidRPr="00D86FE2" w:rsidRDefault="004F43BA" w:rsidP="00E30E2A">
            <w:pPr>
              <w:spacing w:before="0" w:line="276" w:lineRule="auto"/>
              <w:jc w:val="both"/>
              <w:rPr>
                <w:rFonts w:ascii="Calibri Light" w:hAnsi="Calibri Light"/>
                <w:lang w:val="en-US"/>
              </w:rPr>
            </w:pPr>
          </w:p>
        </w:tc>
      </w:tr>
      <w:tr w:rsidR="00C43DE5" w:rsidRPr="00D86FE2" w:rsidTr="00204CAD">
        <w:tc>
          <w:tcPr>
            <w:tcW w:w="5000" w:type="pct"/>
            <w:gridSpan w:val="18"/>
          </w:tcPr>
          <w:p w:rsidR="00C43DE5" w:rsidRDefault="006A49BA" w:rsidP="006A49BA">
            <w:pPr>
              <w:pStyle w:val="Heading1"/>
              <w:jc w:val="both"/>
              <w:outlineLvl w:val="0"/>
              <w:rPr>
                <w:rFonts w:ascii="Calibri Light" w:hAnsi="Calibri Light"/>
              </w:rPr>
            </w:pPr>
            <w:r w:rsidRPr="00D86FE2">
              <w:rPr>
                <w:rFonts w:ascii="Calibri Light" w:hAnsi="Calibri Light"/>
              </w:rPr>
              <w:lastRenderedPageBreak/>
              <w:t>The theme of the NSW 201</w:t>
            </w:r>
            <w:r>
              <w:rPr>
                <w:rFonts w:ascii="Calibri Light" w:hAnsi="Calibri Light"/>
              </w:rPr>
              <w:t>7</w:t>
            </w:r>
            <w:r w:rsidRPr="00D86FE2">
              <w:rPr>
                <w:rFonts w:ascii="Calibri Light" w:hAnsi="Calibri Light"/>
              </w:rPr>
              <w:t xml:space="preserve"> </w:t>
            </w:r>
          </w:p>
          <w:p w:rsidR="006A49BA" w:rsidRPr="008F738A" w:rsidRDefault="006A49BA" w:rsidP="008F738A">
            <w:r>
              <w:t xml:space="preserve">The theme of the National Science week 2017 is “ </w:t>
            </w:r>
            <w:r w:rsidRPr="008F738A">
              <w:rPr>
                <w:b/>
              </w:rPr>
              <w:t>SCIENCE FOR TOURISM'</w:t>
            </w:r>
          </w:p>
        </w:tc>
      </w:tr>
      <w:tr w:rsidR="006A49BA" w:rsidRPr="00D86FE2" w:rsidTr="00204CAD">
        <w:tc>
          <w:tcPr>
            <w:tcW w:w="5000" w:type="pct"/>
            <w:gridSpan w:val="18"/>
          </w:tcPr>
          <w:p w:rsidR="006A49BA" w:rsidRPr="00D86FE2" w:rsidRDefault="006A49BA" w:rsidP="00D86FE2">
            <w:pPr>
              <w:pStyle w:val="Heading1"/>
              <w:jc w:val="both"/>
              <w:outlineLvl w:val="0"/>
              <w:rPr>
                <w:rFonts w:ascii="Calibri Light" w:hAnsi="Calibri Light"/>
                <w:caps w:val="0"/>
              </w:rPr>
            </w:pPr>
            <w:r w:rsidRPr="00D86FE2">
              <w:rPr>
                <w:rFonts w:ascii="Calibri Light" w:hAnsi="Calibri Light"/>
                <w:caps w:val="0"/>
              </w:rPr>
              <w:t>CONTEXT &amp; SERVICES REQUIRED</w:t>
            </w:r>
          </w:p>
        </w:tc>
      </w:tr>
      <w:tr w:rsidR="00C43DE5" w:rsidRPr="00D86FE2" w:rsidTr="008314A9">
        <w:trPr>
          <w:trHeight w:val="2401"/>
        </w:trPr>
        <w:tc>
          <w:tcPr>
            <w:tcW w:w="252" w:type="pct"/>
          </w:tcPr>
          <w:p w:rsidR="00C43DE5" w:rsidRPr="00D86FE2" w:rsidRDefault="00C43DE5" w:rsidP="00D86FE2">
            <w:pPr>
              <w:jc w:val="both"/>
              <w:rPr>
                <w:rFonts w:ascii="Calibri Light" w:hAnsi="Calibri Light"/>
              </w:rPr>
            </w:pPr>
          </w:p>
        </w:tc>
        <w:tc>
          <w:tcPr>
            <w:tcW w:w="4748" w:type="pct"/>
            <w:gridSpan w:val="17"/>
          </w:tcPr>
          <w:p w:rsidR="00712EE7" w:rsidRPr="00AA070C" w:rsidRDefault="00712EE7" w:rsidP="00AA070C">
            <w:pPr>
              <w:jc w:val="both"/>
              <w:rPr>
                <w:rFonts w:ascii="Calibri Light" w:hAnsi="Calibri Light"/>
              </w:rPr>
            </w:pPr>
            <w:r w:rsidRPr="00AA070C">
              <w:rPr>
                <w:rFonts w:ascii="Calibri Light" w:hAnsi="Calibri Light"/>
              </w:rPr>
              <w:t xml:space="preserve">Organisations who qualify to receive grant funding are expected to do the following: </w:t>
            </w:r>
          </w:p>
          <w:p w:rsidR="00712EE7" w:rsidRPr="00D86FE2" w:rsidRDefault="00712EE7" w:rsidP="00D86FE2">
            <w:pPr>
              <w:jc w:val="both"/>
              <w:rPr>
                <w:rFonts w:ascii="Calibri Light" w:hAnsi="Calibri Light"/>
                <w:i/>
              </w:rPr>
            </w:pPr>
            <w:r w:rsidRPr="00D86FE2">
              <w:rPr>
                <w:rFonts w:ascii="Calibri Light" w:hAnsi="Calibri Light"/>
                <w:i/>
              </w:rPr>
              <w:t xml:space="preserve">(refer to </w:t>
            </w:r>
            <w:r w:rsidR="00D45FC0">
              <w:rPr>
                <w:rFonts w:ascii="Calibri Light" w:hAnsi="Calibri Light"/>
                <w:i/>
              </w:rPr>
              <w:t>page 4 &amp; 7</w:t>
            </w:r>
            <w:r w:rsidRPr="00D86FE2">
              <w:rPr>
                <w:rFonts w:ascii="Calibri Light" w:hAnsi="Calibri Light"/>
                <w:i/>
              </w:rPr>
              <w:t xml:space="preserve"> for qualifying mandatory requirements and thresholds)</w:t>
            </w:r>
          </w:p>
          <w:p w:rsidR="00712EE7"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t>Handle the necessary logistical arrangements to create an enabling environment of the celebration of the NSW 201</w:t>
            </w:r>
            <w:r w:rsidR="001D24BD" w:rsidRPr="00AA070C">
              <w:rPr>
                <w:rFonts w:ascii="Calibri Light" w:hAnsi="Calibri Light"/>
              </w:rPr>
              <w:t>7</w:t>
            </w:r>
            <w:r w:rsidRPr="00AA070C">
              <w:rPr>
                <w:rFonts w:ascii="Calibri Light" w:hAnsi="Calibri Light"/>
              </w:rPr>
              <w:t xml:space="preserve"> to take place in the geographic area(s) in which they will be operating.   </w:t>
            </w:r>
          </w:p>
          <w:p w:rsidR="00712EE7"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t>Secure a venue that is accessible, safe and secure by complying with the standard safety and security requirements pertaining to organised industry/manufacturing site visits and Research Facility visits.</w:t>
            </w:r>
          </w:p>
          <w:p w:rsidR="00712EE7"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t>Where transport is required for target participants to ensure their access to organised NSW celebrations, transport arrangements should be handled in conformance with the enabling regulations, including satisfying all the indemnification requirements and road worthiness of the transport used.</w:t>
            </w:r>
          </w:p>
          <w:p w:rsidR="00712EE7"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lastRenderedPageBreak/>
              <w:t>Embark on means and strategies to attract learners, students, general public, media, scientists and other target participants to be part of the organised NSW activities.</w:t>
            </w:r>
          </w:p>
          <w:p w:rsidR="00712EE7"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t>Where necessary depending on the targeted audiences and time that will be spent on the activity/</w:t>
            </w:r>
            <w:proofErr w:type="spellStart"/>
            <w:r w:rsidRPr="00AA070C">
              <w:rPr>
                <w:rFonts w:ascii="Calibri Light" w:hAnsi="Calibri Light"/>
              </w:rPr>
              <w:t>ies</w:t>
            </w:r>
            <w:proofErr w:type="spellEnd"/>
            <w:r w:rsidRPr="00AA070C">
              <w:rPr>
                <w:rFonts w:ascii="Calibri Light" w:hAnsi="Calibri Light"/>
              </w:rPr>
              <w:t xml:space="preserve"> provide catering for target participants in the NSW activities.</w:t>
            </w:r>
          </w:p>
          <w:p w:rsidR="00D241C9" w:rsidRPr="00AA070C" w:rsidRDefault="00712EE7" w:rsidP="004704D0">
            <w:pPr>
              <w:pStyle w:val="ListParagraph"/>
              <w:numPr>
                <w:ilvl w:val="0"/>
                <w:numId w:val="33"/>
              </w:numPr>
              <w:tabs>
                <w:tab w:val="left" w:pos="921"/>
              </w:tabs>
              <w:jc w:val="both"/>
              <w:rPr>
                <w:rFonts w:ascii="Calibri Light" w:hAnsi="Calibri Light"/>
              </w:rPr>
            </w:pPr>
            <w:r w:rsidRPr="00AA070C">
              <w:rPr>
                <w:rFonts w:ascii="Calibri Light" w:hAnsi="Calibri Light"/>
              </w:rPr>
              <w:t xml:space="preserve">Establish a technical programme of science, technology, engineering, mathematics and innovation activities (STEMI) that will </w:t>
            </w:r>
            <w:r w:rsidR="001D24BD" w:rsidRPr="00AA070C">
              <w:rPr>
                <w:rFonts w:ascii="Calibri Light" w:hAnsi="Calibri Light"/>
              </w:rPr>
              <w:t>be conducted during the NSW 2017</w:t>
            </w:r>
            <w:r w:rsidRPr="00AA070C">
              <w:rPr>
                <w:rFonts w:ascii="Calibri Light" w:hAnsi="Calibri Light"/>
              </w:rPr>
              <w:t xml:space="preserve">.  Grant holders are expected to carry out research in order to emerge with creative and innovative approaches and activities to celebrate the NSW.  </w:t>
            </w:r>
          </w:p>
          <w:p w:rsidR="00712EE7" w:rsidRPr="00D86FE2" w:rsidRDefault="00712EE7" w:rsidP="00AA070C">
            <w:pPr>
              <w:tabs>
                <w:tab w:val="left" w:pos="921"/>
              </w:tabs>
              <w:rPr>
                <w:rFonts w:ascii="Calibri Light" w:hAnsi="Calibri Light"/>
              </w:rPr>
            </w:pPr>
            <w:r w:rsidRPr="00D86FE2">
              <w:rPr>
                <w:rFonts w:ascii="Calibri Light" w:hAnsi="Calibri Light"/>
              </w:rPr>
              <w:t>Such STEM</w:t>
            </w:r>
            <w:r w:rsidR="00D241C9">
              <w:rPr>
                <w:rFonts w:ascii="Calibri Light" w:hAnsi="Calibri Light"/>
              </w:rPr>
              <w:t>I approaches activities should:</w:t>
            </w:r>
          </w:p>
          <w:p w:rsidR="00712EE7" w:rsidRPr="00AA070C" w:rsidRDefault="00712EE7" w:rsidP="004704D0">
            <w:pPr>
              <w:pStyle w:val="ListParagraph"/>
              <w:numPr>
                <w:ilvl w:val="0"/>
                <w:numId w:val="34"/>
              </w:numPr>
              <w:jc w:val="both"/>
              <w:rPr>
                <w:rFonts w:ascii="Calibri Light" w:hAnsi="Calibri Light"/>
              </w:rPr>
            </w:pPr>
            <w:r w:rsidRPr="00AA070C">
              <w:rPr>
                <w:rFonts w:ascii="Calibri Light" w:hAnsi="Calibri Light"/>
              </w:rPr>
              <w:t>Popularise STEMI as attractive, stimulating, exciting and relevant to daily life to the benefit of all sections of the population.</w:t>
            </w:r>
          </w:p>
          <w:p w:rsidR="00712EE7" w:rsidRPr="00AA070C" w:rsidRDefault="00712EE7" w:rsidP="004704D0">
            <w:pPr>
              <w:pStyle w:val="ListParagraph"/>
              <w:numPr>
                <w:ilvl w:val="0"/>
                <w:numId w:val="34"/>
              </w:numPr>
              <w:jc w:val="both"/>
              <w:rPr>
                <w:rFonts w:ascii="Calibri Light" w:hAnsi="Calibri Light"/>
              </w:rPr>
            </w:pPr>
            <w:r w:rsidRPr="00AA070C">
              <w:rPr>
                <w:rFonts w:ascii="Calibri Light" w:hAnsi="Calibri Light"/>
              </w:rPr>
              <w:t>Use STEMI a recreational tool, including but not limited to games, funny science jokes, concerts, communicating STEMI through arts, musical genres and sky viewing.</w:t>
            </w:r>
          </w:p>
          <w:p w:rsidR="00712EE7" w:rsidRPr="00AA070C" w:rsidRDefault="00712EE7" w:rsidP="004704D0">
            <w:pPr>
              <w:pStyle w:val="ListParagraph"/>
              <w:numPr>
                <w:ilvl w:val="0"/>
                <w:numId w:val="34"/>
              </w:numPr>
              <w:jc w:val="both"/>
              <w:rPr>
                <w:rFonts w:ascii="Calibri Light" w:hAnsi="Calibri Light"/>
              </w:rPr>
            </w:pPr>
            <w:r w:rsidRPr="00AA070C">
              <w:rPr>
                <w:rFonts w:ascii="Calibri Light" w:hAnsi="Calibri Light"/>
              </w:rPr>
              <w:t xml:space="preserve">Create awareness of astronomy, marine sciences, </w:t>
            </w:r>
            <w:proofErr w:type="spellStart"/>
            <w:r w:rsidRPr="00AA070C">
              <w:rPr>
                <w:rFonts w:ascii="Calibri Light" w:hAnsi="Calibri Light"/>
              </w:rPr>
              <w:t>palaeoscience</w:t>
            </w:r>
            <w:proofErr w:type="spellEnd"/>
            <w:r w:rsidRPr="00AA070C">
              <w:rPr>
                <w:rFonts w:ascii="Calibri Light" w:hAnsi="Calibri Light"/>
              </w:rPr>
              <w:t>, space science and technology, indigenous knowledge systems, biodiversity, biotechnology, energy.</w:t>
            </w:r>
          </w:p>
          <w:p w:rsidR="00712EE7" w:rsidRPr="00D86FE2" w:rsidRDefault="00712EE7" w:rsidP="004704D0">
            <w:pPr>
              <w:numPr>
                <w:ilvl w:val="2"/>
                <w:numId w:val="35"/>
              </w:numPr>
              <w:jc w:val="both"/>
              <w:rPr>
                <w:rFonts w:ascii="Calibri Light" w:hAnsi="Calibri Light"/>
              </w:rPr>
            </w:pPr>
            <w:r w:rsidRPr="00D86FE2">
              <w:rPr>
                <w:rFonts w:ascii="Calibri Light" w:hAnsi="Calibri Light"/>
              </w:rPr>
              <w:t>Create platforms and opportunities for the public to demonstrate the role of social sciences in understanding the impact of STEMI in people’s life.</w:t>
            </w:r>
          </w:p>
          <w:p w:rsidR="00712EE7" w:rsidRPr="00D86FE2" w:rsidRDefault="00712EE7" w:rsidP="004704D0">
            <w:pPr>
              <w:numPr>
                <w:ilvl w:val="2"/>
                <w:numId w:val="35"/>
              </w:numPr>
              <w:jc w:val="both"/>
              <w:rPr>
                <w:rFonts w:ascii="Calibri Light" w:hAnsi="Calibri Light"/>
              </w:rPr>
            </w:pPr>
            <w:r w:rsidRPr="00D86FE2">
              <w:rPr>
                <w:rFonts w:ascii="Calibri Light" w:hAnsi="Calibri Light"/>
              </w:rPr>
              <w:t>Stimulate interest in and create awareness in science, technology, engineering and mathematics (STEM) careers, including STEM research careers.</w:t>
            </w:r>
          </w:p>
          <w:p w:rsidR="00712EE7" w:rsidRPr="00D86FE2" w:rsidRDefault="00712EE7" w:rsidP="004704D0">
            <w:pPr>
              <w:numPr>
                <w:ilvl w:val="2"/>
                <w:numId w:val="35"/>
              </w:numPr>
              <w:jc w:val="both"/>
              <w:rPr>
                <w:rFonts w:ascii="Calibri Light" w:hAnsi="Calibri Light"/>
              </w:rPr>
            </w:pPr>
            <w:r w:rsidRPr="00D86FE2">
              <w:rPr>
                <w:rFonts w:ascii="Calibri Light" w:hAnsi="Calibri Light"/>
              </w:rPr>
              <w:t>Create platforms and opportunities for the non-scientific community to engage with the scientific community, and engagement within the scientific community.  Such engagements could be through physical contact in seminars, workshops, lectures, science c</w:t>
            </w:r>
            <w:r w:rsidRPr="00D86FE2">
              <w:rPr>
                <w:rFonts w:ascii="Calibri Light" w:hAnsi="Calibri Light"/>
                <w:i/>
                <w:iCs/>
              </w:rPr>
              <w:t>afés, debates etc. and/or virtual using online means and relevant media platforms.</w:t>
            </w:r>
          </w:p>
          <w:p w:rsidR="00712EE7" w:rsidRPr="00D86FE2" w:rsidRDefault="00712EE7" w:rsidP="004704D0">
            <w:pPr>
              <w:numPr>
                <w:ilvl w:val="2"/>
                <w:numId w:val="27"/>
              </w:numPr>
              <w:jc w:val="both"/>
              <w:rPr>
                <w:rFonts w:ascii="Calibri Light" w:hAnsi="Calibri Light"/>
              </w:rPr>
            </w:pPr>
            <w:r w:rsidRPr="00D86FE2">
              <w:rPr>
                <w:rFonts w:ascii="Calibri Light" w:hAnsi="Calibri Light"/>
              </w:rPr>
              <w:t>Create space for budding and aspirant scientists within the schooling and university systems to showcase their STEMI projects and communicate them to their peers and the general public</w:t>
            </w:r>
          </w:p>
          <w:p w:rsidR="00712EE7" w:rsidRPr="00D86FE2" w:rsidRDefault="00712EE7" w:rsidP="004704D0">
            <w:pPr>
              <w:numPr>
                <w:ilvl w:val="0"/>
                <w:numId w:val="6"/>
              </w:numPr>
              <w:jc w:val="both"/>
              <w:rPr>
                <w:rFonts w:ascii="Calibri Light" w:hAnsi="Calibri Light"/>
              </w:rPr>
            </w:pPr>
            <w:r w:rsidRPr="00D86FE2">
              <w:rPr>
                <w:rFonts w:ascii="Calibri Light" w:hAnsi="Calibri Light"/>
              </w:rPr>
              <w:t>Demonstrate the contribution of STEMI to sustainable development and improved quality of life.  These will include, but not limited to the protection of the South African biodiversity heritage.</w:t>
            </w:r>
          </w:p>
          <w:p w:rsidR="00712EE7" w:rsidRPr="00D86FE2" w:rsidRDefault="00712EE7" w:rsidP="004704D0">
            <w:pPr>
              <w:numPr>
                <w:ilvl w:val="0"/>
                <w:numId w:val="6"/>
              </w:numPr>
              <w:jc w:val="both"/>
              <w:rPr>
                <w:rFonts w:ascii="Calibri Light" w:hAnsi="Calibri Light"/>
              </w:rPr>
            </w:pPr>
            <w:r w:rsidRPr="00D86FE2">
              <w:rPr>
                <w:rFonts w:ascii="Calibri Light" w:hAnsi="Calibri Light"/>
              </w:rPr>
              <w:t>The understanding and managing the possible consequences of climate change and environmental degradation.</w:t>
            </w:r>
          </w:p>
          <w:p w:rsidR="00712EE7" w:rsidRPr="00D86FE2" w:rsidRDefault="00712EE7" w:rsidP="004704D0">
            <w:pPr>
              <w:numPr>
                <w:ilvl w:val="0"/>
                <w:numId w:val="6"/>
              </w:numPr>
              <w:jc w:val="both"/>
              <w:rPr>
                <w:rFonts w:ascii="Calibri Light" w:hAnsi="Calibri Light"/>
              </w:rPr>
            </w:pPr>
            <w:r w:rsidRPr="00D86FE2">
              <w:rPr>
                <w:rFonts w:ascii="Calibri Light" w:hAnsi="Calibri Light"/>
              </w:rPr>
              <w:t xml:space="preserve">The way in which STEMI enhances the key sectors of the South African economy, namely, manufacturing, retail, financial services, communications, mining, agriculture and tourism. </w:t>
            </w:r>
          </w:p>
          <w:p w:rsidR="00712EE7" w:rsidRPr="00D86FE2" w:rsidRDefault="00712EE7" w:rsidP="004704D0">
            <w:pPr>
              <w:numPr>
                <w:ilvl w:val="0"/>
                <w:numId w:val="6"/>
              </w:numPr>
              <w:jc w:val="both"/>
              <w:rPr>
                <w:rFonts w:ascii="Calibri Light" w:hAnsi="Calibri Light"/>
              </w:rPr>
            </w:pPr>
            <w:r w:rsidRPr="00D86FE2">
              <w:rPr>
                <w:rFonts w:ascii="Calibri Light" w:hAnsi="Calibri Light"/>
              </w:rPr>
              <w:t>The contribution of STEMI to citizens’ right to education, a clean environment, of access to health care, food water, social security, as well as safety and security.</w:t>
            </w:r>
          </w:p>
          <w:p w:rsidR="00712EE7" w:rsidRPr="00D86FE2" w:rsidRDefault="00712EE7" w:rsidP="004704D0">
            <w:pPr>
              <w:numPr>
                <w:ilvl w:val="0"/>
                <w:numId w:val="6"/>
              </w:numPr>
              <w:jc w:val="both"/>
              <w:rPr>
                <w:rFonts w:ascii="Calibri Light" w:hAnsi="Calibri Light"/>
              </w:rPr>
            </w:pPr>
            <w:r w:rsidRPr="00D86FE2">
              <w:rPr>
                <w:rFonts w:ascii="Calibri Light" w:hAnsi="Calibri Light"/>
              </w:rPr>
              <w:t>Contribution of STEMI to solving the triple challenges of poverty, unemployment and inequality.</w:t>
            </w:r>
          </w:p>
          <w:p w:rsidR="00712EE7" w:rsidRPr="00AA070C" w:rsidRDefault="00712EE7" w:rsidP="004704D0">
            <w:pPr>
              <w:pStyle w:val="ListParagraph"/>
              <w:numPr>
                <w:ilvl w:val="0"/>
                <w:numId w:val="36"/>
              </w:numPr>
              <w:jc w:val="both"/>
              <w:rPr>
                <w:rFonts w:ascii="Calibri Light" w:hAnsi="Calibri Light"/>
              </w:rPr>
            </w:pPr>
            <w:r w:rsidRPr="00AA070C">
              <w:rPr>
                <w:rFonts w:ascii="Calibri Light" w:hAnsi="Calibri Light"/>
              </w:rPr>
              <w:lastRenderedPageBreak/>
              <w:t>Create awareness of the South African inventions and discoveries that changed the world.</w:t>
            </w:r>
          </w:p>
          <w:p w:rsidR="00712EE7" w:rsidRPr="00D86FE2" w:rsidRDefault="00712EE7" w:rsidP="004704D0">
            <w:pPr>
              <w:numPr>
                <w:ilvl w:val="0"/>
                <w:numId w:val="37"/>
              </w:numPr>
              <w:tabs>
                <w:tab w:val="left" w:pos="921"/>
              </w:tabs>
              <w:jc w:val="both"/>
              <w:rPr>
                <w:rFonts w:ascii="Calibri Light" w:hAnsi="Calibri Light"/>
              </w:rPr>
            </w:pPr>
            <w:r w:rsidRPr="00D86FE2">
              <w:rPr>
                <w:rFonts w:ascii="Calibri Light" w:hAnsi="Calibri Light"/>
              </w:rPr>
              <w:t>Budget and calculations thereof should be based on the NRF/SAASTA rates as stipulated in section 10 and 12 of this document.</w:t>
            </w:r>
          </w:p>
          <w:p w:rsidR="00712EE7" w:rsidRPr="008314A9" w:rsidRDefault="00712EE7" w:rsidP="008314A9">
            <w:pPr>
              <w:tabs>
                <w:tab w:val="left" w:pos="921"/>
              </w:tabs>
              <w:jc w:val="both"/>
              <w:rPr>
                <w:rFonts w:ascii="Calibri Light" w:hAnsi="Calibri Light"/>
                <w:b/>
                <w:lang w:val="en-US"/>
              </w:rPr>
            </w:pPr>
            <w:r w:rsidRPr="008314A9">
              <w:rPr>
                <w:rFonts w:ascii="Calibri Light" w:hAnsi="Calibri Light"/>
                <w:b/>
                <w:lang w:val="en-US"/>
              </w:rPr>
              <w:t>DISTRICT COVERAGE</w:t>
            </w:r>
          </w:p>
          <w:p w:rsidR="00712EE7" w:rsidRPr="00D86FE2" w:rsidRDefault="00712EE7" w:rsidP="00D86FE2">
            <w:pPr>
              <w:jc w:val="both"/>
              <w:rPr>
                <w:rFonts w:ascii="Calibri Light" w:hAnsi="Calibri Light"/>
                <w:lang w:val="en-US"/>
              </w:rPr>
            </w:pPr>
            <w:r w:rsidRPr="00D86FE2">
              <w:rPr>
                <w:rFonts w:ascii="Calibri Light" w:hAnsi="Calibri Light"/>
                <w:lang w:val="en-US"/>
              </w:rPr>
              <w:t>In order to facilitate service delivery, South Africa is demarcated into municipal boundaries, which are service delivery boundaries. In an attempt to achieve an even geographic spread of the NSW activities, proposals should indicate the district municipalities and/or metros under which the area in which the NSW activities will be held. (See attached Annexure A for District Municipalities score allocation)</w:t>
            </w:r>
          </w:p>
          <w:p w:rsidR="00712EE7" w:rsidRPr="00D86FE2" w:rsidRDefault="00712EE7" w:rsidP="00D86FE2">
            <w:pPr>
              <w:jc w:val="both"/>
              <w:rPr>
                <w:rFonts w:ascii="Calibri Light" w:hAnsi="Calibri Light"/>
                <w:lang w:val="en-US"/>
              </w:rPr>
            </w:pPr>
            <w:r w:rsidRPr="00D86FE2">
              <w:rPr>
                <w:rFonts w:ascii="Calibri Light" w:hAnsi="Calibri Light"/>
                <w:lang w:val="en-US"/>
              </w:rPr>
              <w:t>Districts being covered are rated by geographic position in terms of accessibility and previous coverage. SAASTA has provided a rating on each district which will form part of the evaluation process.  (See annexure A attached for District Allocation)</w:t>
            </w:r>
          </w:p>
          <w:p w:rsidR="00712EE7" w:rsidRPr="008314A9" w:rsidRDefault="00712EE7" w:rsidP="008314A9">
            <w:pPr>
              <w:tabs>
                <w:tab w:val="left" w:pos="921"/>
              </w:tabs>
              <w:jc w:val="both"/>
              <w:rPr>
                <w:rFonts w:ascii="Calibri Light" w:hAnsi="Calibri Light"/>
                <w:b/>
                <w:lang w:val="en-US"/>
              </w:rPr>
            </w:pPr>
            <w:r w:rsidRPr="008314A9">
              <w:rPr>
                <w:rFonts w:ascii="Calibri Light" w:hAnsi="Calibri Light"/>
                <w:b/>
                <w:lang w:val="en-US"/>
              </w:rPr>
              <w:t>EDUCATIONAL RESOURCES</w:t>
            </w:r>
          </w:p>
          <w:p w:rsidR="00F6196C" w:rsidRDefault="00712EE7" w:rsidP="004704D0">
            <w:pPr>
              <w:pStyle w:val="ListParagraph"/>
              <w:numPr>
                <w:ilvl w:val="1"/>
                <w:numId w:val="38"/>
              </w:numPr>
              <w:jc w:val="both"/>
              <w:rPr>
                <w:rFonts w:ascii="Calibri Light" w:hAnsi="Calibri Light"/>
                <w:lang w:val="en-US"/>
              </w:rPr>
            </w:pPr>
            <w:r w:rsidRPr="00F6196C">
              <w:rPr>
                <w:rFonts w:ascii="Calibri Light" w:hAnsi="Calibri Light"/>
                <w:lang w:val="en-US"/>
              </w:rPr>
              <w:t>Selected/appropriate educational resource materials will be provided by SAASTA which must be distributed during National Science Week 2017.</w:t>
            </w:r>
          </w:p>
          <w:p w:rsidR="00F6196C" w:rsidRDefault="00F6196C" w:rsidP="004704D0">
            <w:pPr>
              <w:pStyle w:val="ListParagraph"/>
              <w:numPr>
                <w:ilvl w:val="1"/>
                <w:numId w:val="38"/>
              </w:numPr>
              <w:jc w:val="both"/>
              <w:rPr>
                <w:rFonts w:ascii="Calibri Light" w:hAnsi="Calibri Light"/>
                <w:lang w:val="en-US"/>
              </w:rPr>
            </w:pPr>
            <w:r w:rsidRPr="00F6196C">
              <w:rPr>
                <w:rFonts w:ascii="Calibri Light" w:hAnsi="Calibri Light"/>
                <w:lang w:val="en-US"/>
              </w:rPr>
              <w:t>Bidders who develop any resource or material  for NSW, that resource will be the product of NRF/SAASTA</w:t>
            </w:r>
          </w:p>
          <w:p w:rsidR="00F6196C" w:rsidRDefault="00F6196C" w:rsidP="004704D0">
            <w:pPr>
              <w:pStyle w:val="ListParagraph"/>
              <w:numPr>
                <w:ilvl w:val="1"/>
                <w:numId w:val="38"/>
              </w:numPr>
              <w:jc w:val="both"/>
              <w:rPr>
                <w:rFonts w:ascii="Calibri Light" w:hAnsi="Calibri Light"/>
                <w:lang w:val="en-US"/>
              </w:rPr>
            </w:pPr>
            <w:r w:rsidRPr="00F6196C">
              <w:rPr>
                <w:rFonts w:ascii="Calibri Light" w:hAnsi="Calibri Light"/>
                <w:lang w:val="en-US"/>
              </w:rPr>
              <w:t>Materials that bidders print should be sent to SAASTA for approval prior distribution</w:t>
            </w:r>
          </w:p>
          <w:p w:rsidR="005C6E6D" w:rsidRPr="00F6196C" w:rsidRDefault="005C6E6D" w:rsidP="005C6E6D">
            <w:pPr>
              <w:pStyle w:val="ListParagraph"/>
              <w:ind w:left="1224"/>
              <w:jc w:val="both"/>
              <w:rPr>
                <w:rFonts w:ascii="Calibri Light" w:hAnsi="Calibri Light"/>
                <w:lang w:val="en-US"/>
              </w:rPr>
            </w:pPr>
          </w:p>
          <w:p w:rsidR="005C6E6D" w:rsidRPr="005C6E6D" w:rsidRDefault="005C6E6D" w:rsidP="008314A9">
            <w:pPr>
              <w:spacing w:before="0" w:line="276" w:lineRule="auto"/>
              <w:contextualSpacing/>
              <w:jc w:val="both"/>
              <w:rPr>
                <w:rFonts w:ascii="Calibri Light" w:hAnsi="Calibri Light"/>
                <w:b/>
              </w:rPr>
            </w:pPr>
            <w:r w:rsidRPr="005C6E6D">
              <w:rPr>
                <w:rFonts w:ascii="Calibri Light" w:hAnsi="Calibri Light"/>
                <w:b/>
              </w:rPr>
              <w:t>BRIEFING SESSION</w:t>
            </w:r>
            <w:r w:rsidR="00B26794">
              <w:rPr>
                <w:rFonts w:ascii="Calibri Light" w:hAnsi="Calibri Light"/>
                <w:b/>
              </w:rPr>
              <w:t xml:space="preserve"> </w:t>
            </w:r>
          </w:p>
          <w:p w:rsidR="008314A9" w:rsidRDefault="008314A9" w:rsidP="008314A9">
            <w:pPr>
              <w:spacing w:before="0" w:line="276" w:lineRule="auto"/>
              <w:jc w:val="both"/>
              <w:rPr>
                <w:rFonts w:ascii="Calibri Light" w:hAnsi="Calibri Light"/>
              </w:rPr>
            </w:pPr>
          </w:p>
          <w:p w:rsidR="005C6E6D" w:rsidRPr="008314A9" w:rsidRDefault="005C6E6D" w:rsidP="008314A9">
            <w:pPr>
              <w:spacing w:before="0" w:line="276" w:lineRule="auto"/>
              <w:jc w:val="both"/>
              <w:rPr>
                <w:rFonts w:ascii="Calibri Light" w:hAnsi="Calibri Light"/>
              </w:rPr>
            </w:pPr>
            <w:r w:rsidRPr="008314A9">
              <w:rPr>
                <w:rFonts w:ascii="Calibri Light" w:hAnsi="Calibri Light"/>
              </w:rPr>
              <w:t xml:space="preserve">NRF/SAASTA will host a briefing session on </w:t>
            </w:r>
            <w:r w:rsidR="006C471D">
              <w:rPr>
                <w:rFonts w:ascii="Calibri Light" w:hAnsi="Calibri Light"/>
                <w:b/>
              </w:rPr>
              <w:t>08</w:t>
            </w:r>
            <w:r w:rsidR="006C471D" w:rsidRPr="008F738A">
              <w:rPr>
                <w:rFonts w:ascii="Calibri Light" w:hAnsi="Calibri Light"/>
                <w:b/>
              </w:rPr>
              <w:t xml:space="preserve"> </w:t>
            </w:r>
            <w:r w:rsidR="006A49BA" w:rsidRPr="008F738A">
              <w:rPr>
                <w:rFonts w:ascii="Calibri Light" w:hAnsi="Calibri Light"/>
                <w:b/>
              </w:rPr>
              <w:t>MARCH 2017</w:t>
            </w:r>
            <w:r w:rsidRPr="008314A9">
              <w:rPr>
                <w:rFonts w:ascii="Calibri Light" w:hAnsi="Calibri Light"/>
              </w:rPr>
              <w:t xml:space="preserve"> at 211 Nana </w:t>
            </w:r>
            <w:proofErr w:type="spellStart"/>
            <w:r w:rsidRPr="008314A9">
              <w:rPr>
                <w:rFonts w:ascii="Calibri Light" w:hAnsi="Calibri Light"/>
              </w:rPr>
              <w:t>Sita</w:t>
            </w:r>
            <w:proofErr w:type="spellEnd"/>
            <w:r w:rsidRPr="008314A9">
              <w:rPr>
                <w:rFonts w:ascii="Calibri Light" w:hAnsi="Calibri Light"/>
              </w:rPr>
              <w:t xml:space="preserve"> Street </w:t>
            </w:r>
            <w:proofErr w:type="spellStart"/>
            <w:r w:rsidRPr="008314A9">
              <w:rPr>
                <w:rFonts w:ascii="Calibri Light" w:hAnsi="Calibri Light"/>
              </w:rPr>
              <w:t>Didacta</w:t>
            </w:r>
            <w:proofErr w:type="spellEnd"/>
            <w:r w:rsidRPr="008314A9">
              <w:rPr>
                <w:rFonts w:ascii="Calibri Light" w:hAnsi="Calibri Light"/>
              </w:rPr>
              <w:t xml:space="preserve"> Building, for all interested participants. Please confirm your attendance on or before </w:t>
            </w:r>
            <w:r w:rsidR="008F738A">
              <w:rPr>
                <w:rFonts w:ascii="Calibri Light" w:hAnsi="Calibri Light"/>
                <w:b/>
              </w:rPr>
              <w:t>0</w:t>
            </w:r>
            <w:r w:rsidR="006C471D">
              <w:rPr>
                <w:rFonts w:ascii="Calibri Light" w:hAnsi="Calibri Light"/>
                <w:b/>
              </w:rPr>
              <w:t>5</w:t>
            </w:r>
            <w:r w:rsidR="008F738A">
              <w:rPr>
                <w:rFonts w:ascii="Calibri Light" w:hAnsi="Calibri Light"/>
                <w:b/>
              </w:rPr>
              <w:t xml:space="preserve"> MARCH</w:t>
            </w:r>
            <w:r w:rsidR="006A49BA" w:rsidRPr="008F738A">
              <w:rPr>
                <w:rFonts w:ascii="Calibri Light" w:hAnsi="Calibri Light"/>
                <w:b/>
              </w:rPr>
              <w:t xml:space="preserve"> 2017</w:t>
            </w:r>
            <w:r w:rsidR="006A49BA" w:rsidRPr="008314A9">
              <w:rPr>
                <w:rFonts w:ascii="Calibri Light" w:hAnsi="Calibri Light"/>
              </w:rPr>
              <w:t xml:space="preserve"> </w:t>
            </w:r>
            <w:r w:rsidR="00B94DA2">
              <w:rPr>
                <w:rFonts w:ascii="Calibri Light" w:hAnsi="Calibri Light"/>
              </w:rPr>
              <w:t xml:space="preserve">with </w:t>
            </w:r>
            <w:r w:rsidR="00B94DA2" w:rsidRPr="008314A9">
              <w:rPr>
                <w:rFonts w:ascii="Calibri Light" w:hAnsi="Calibri Light"/>
              </w:rPr>
              <w:t>Lotty</w:t>
            </w:r>
            <w:r w:rsidRPr="008314A9">
              <w:rPr>
                <w:rFonts w:ascii="Calibri Light" w:hAnsi="Calibri Light"/>
              </w:rPr>
              <w:t xml:space="preserve"> Mathabatha at </w:t>
            </w:r>
            <w:hyperlink r:id="rId15" w:history="1">
              <w:r w:rsidRPr="008314A9">
                <w:rPr>
                  <w:rStyle w:val="Hyperlink"/>
                  <w:rFonts w:ascii="Calibri Light" w:hAnsi="Calibri Light"/>
                </w:rPr>
                <w:t>lotty@saasta.ac.za</w:t>
              </w:r>
            </w:hyperlink>
            <w:r w:rsidRPr="008314A9">
              <w:rPr>
                <w:rFonts w:ascii="Calibri Light" w:hAnsi="Calibri Light"/>
              </w:rPr>
              <w:t xml:space="preserve"> or Bafedile Kgwadi at </w:t>
            </w:r>
            <w:r w:rsidR="008F738A" w:rsidRPr="008F738A">
              <w:rPr>
                <w:rFonts w:ascii="Calibri Light" w:hAnsi="Calibri Light"/>
              </w:rPr>
              <w:t>bafedile@saasta.ac.za</w:t>
            </w:r>
            <w:r w:rsidRPr="008314A9">
              <w:rPr>
                <w:rFonts w:ascii="Calibri Light" w:hAnsi="Calibri Light"/>
              </w:rPr>
              <w:t xml:space="preserve">. It is not compulsory that you attend the briefing session, </w:t>
            </w:r>
            <w:r w:rsidR="00D45FC0" w:rsidRPr="00D45FC0">
              <w:rPr>
                <w:rFonts w:ascii="Calibri Light" w:hAnsi="Calibri Light"/>
                <w:b/>
              </w:rPr>
              <w:t>BUT STRONGLY RECOMMENDED FOR NEW BIDDERS</w:t>
            </w:r>
            <w:r w:rsidRPr="008314A9">
              <w:rPr>
                <w:rFonts w:ascii="Calibri Light" w:hAnsi="Calibri Light"/>
              </w:rPr>
              <w:t>. Please note that NRF/SAASTA will not be responsible for any logistical arrangements pertaining to the briefing session. All costs related to attending the briefing session will be for the bidder’s own account.</w:t>
            </w:r>
          </w:p>
          <w:p w:rsidR="005C6E6D" w:rsidRPr="005C6E6D" w:rsidRDefault="005C6E6D" w:rsidP="005C6E6D">
            <w:pPr>
              <w:pStyle w:val="ListParagraph"/>
              <w:spacing w:before="0" w:line="276" w:lineRule="auto"/>
              <w:ind w:left="792"/>
              <w:rPr>
                <w:rFonts w:ascii="Calibri Light" w:hAnsi="Calibri Light"/>
              </w:rPr>
            </w:pPr>
          </w:p>
          <w:p w:rsidR="005C6E6D" w:rsidRPr="008314A9" w:rsidRDefault="005C6E6D" w:rsidP="008314A9">
            <w:pPr>
              <w:spacing w:before="0" w:line="276" w:lineRule="auto"/>
              <w:rPr>
                <w:rFonts w:ascii="Calibri Light" w:hAnsi="Calibri Light"/>
                <w:b/>
              </w:rPr>
            </w:pPr>
            <w:r w:rsidRPr="008314A9">
              <w:rPr>
                <w:rFonts w:ascii="Calibri Light" w:hAnsi="Calibri Light"/>
                <w:b/>
              </w:rPr>
              <w:t>Kindly bring a copy of the Terms of Reference with you to the meeting as we will be taking you through the document.</w:t>
            </w:r>
          </w:p>
          <w:p w:rsidR="00C42864" w:rsidRPr="005C6E6D" w:rsidRDefault="00C42864" w:rsidP="005C6E6D">
            <w:pPr>
              <w:pStyle w:val="ListParagraph"/>
              <w:spacing w:before="0" w:line="276" w:lineRule="auto"/>
              <w:ind w:left="792"/>
              <w:rPr>
                <w:rFonts w:ascii="Calibri Light" w:hAnsi="Calibri Light"/>
                <w:b/>
              </w:rPr>
            </w:pPr>
          </w:p>
          <w:p w:rsidR="005C6E6D" w:rsidRPr="000512E9" w:rsidRDefault="005C6E6D" w:rsidP="008314A9">
            <w:pPr>
              <w:spacing w:before="0" w:line="276" w:lineRule="auto"/>
              <w:contextualSpacing/>
              <w:jc w:val="both"/>
              <w:rPr>
                <w:rFonts w:ascii="Calibri Light" w:hAnsi="Calibri Light"/>
                <w:b/>
              </w:rPr>
            </w:pPr>
            <w:r w:rsidRPr="000512E9">
              <w:rPr>
                <w:rFonts w:ascii="Calibri Light" w:hAnsi="Calibri Light"/>
                <w:b/>
              </w:rPr>
              <w:t>PERFORMANCE MONITORING NARRATIVE REPORT (SITE REPORT) AND FINANCIAL REPORT</w:t>
            </w:r>
          </w:p>
          <w:p w:rsidR="005C6E6D" w:rsidRPr="000512E9" w:rsidRDefault="005C6E6D" w:rsidP="005C6E6D">
            <w:pPr>
              <w:spacing w:before="0" w:line="276" w:lineRule="auto"/>
              <w:ind w:left="360"/>
              <w:contextualSpacing/>
              <w:rPr>
                <w:rFonts w:ascii="Calibri Light" w:hAnsi="Calibri Light"/>
                <w:b/>
              </w:rPr>
            </w:pPr>
          </w:p>
          <w:p w:rsidR="005C6E6D" w:rsidRPr="008314A9" w:rsidRDefault="005C6E6D" w:rsidP="004704D0">
            <w:pPr>
              <w:pStyle w:val="ListParagraph"/>
              <w:numPr>
                <w:ilvl w:val="0"/>
                <w:numId w:val="39"/>
              </w:numPr>
              <w:spacing w:before="0" w:line="276" w:lineRule="auto"/>
              <w:jc w:val="both"/>
              <w:rPr>
                <w:rFonts w:ascii="Calibri Light" w:hAnsi="Calibri Light"/>
              </w:rPr>
            </w:pPr>
            <w:r w:rsidRPr="008314A9">
              <w:rPr>
                <w:rFonts w:ascii="Calibri Light" w:hAnsi="Calibri Light"/>
              </w:rPr>
              <w:t xml:space="preserve">This report is compulsory and forms part of the deliverables </w:t>
            </w:r>
          </w:p>
          <w:p w:rsidR="004410BE" w:rsidRPr="008314A9" w:rsidRDefault="005C6E6D" w:rsidP="004704D0">
            <w:pPr>
              <w:pStyle w:val="ListParagraph"/>
              <w:numPr>
                <w:ilvl w:val="0"/>
                <w:numId w:val="39"/>
              </w:numPr>
              <w:spacing w:before="0" w:line="276" w:lineRule="auto"/>
              <w:jc w:val="both"/>
              <w:rPr>
                <w:rFonts w:ascii="Calibri Light" w:hAnsi="Calibri Light"/>
              </w:rPr>
            </w:pPr>
            <w:r w:rsidRPr="008314A9">
              <w:rPr>
                <w:rFonts w:ascii="Calibri Light" w:hAnsi="Calibri Light"/>
              </w:rPr>
              <w:t xml:space="preserve">A template will be provided once you have been selected. </w:t>
            </w:r>
            <w:r w:rsidR="004410BE" w:rsidRPr="008314A9">
              <w:rPr>
                <w:rFonts w:ascii="Calibri Light" w:hAnsi="Calibri Light"/>
              </w:rPr>
              <w:t>No other templates will be accepted</w:t>
            </w:r>
          </w:p>
          <w:p w:rsidR="005C6E6D" w:rsidRPr="008314A9" w:rsidRDefault="005C6E6D" w:rsidP="004704D0">
            <w:pPr>
              <w:pStyle w:val="ListParagraph"/>
              <w:numPr>
                <w:ilvl w:val="0"/>
                <w:numId w:val="39"/>
              </w:numPr>
              <w:tabs>
                <w:tab w:val="left" w:pos="1418"/>
              </w:tabs>
              <w:spacing w:before="0" w:line="276" w:lineRule="auto"/>
              <w:jc w:val="both"/>
              <w:rPr>
                <w:rFonts w:ascii="Calibri Light" w:hAnsi="Calibri Light"/>
              </w:rPr>
            </w:pPr>
            <w:r w:rsidRPr="008314A9">
              <w:rPr>
                <w:rFonts w:ascii="Calibri Light" w:hAnsi="Calibri Light"/>
              </w:rPr>
              <w:t xml:space="preserve">The grant holder will be expected to deal with any queries from SAASTA within 72 hours.  </w:t>
            </w:r>
          </w:p>
          <w:p w:rsidR="005C6E6D" w:rsidRPr="008314A9" w:rsidRDefault="005C6E6D" w:rsidP="004704D0">
            <w:pPr>
              <w:pStyle w:val="ListParagraph"/>
              <w:numPr>
                <w:ilvl w:val="0"/>
                <w:numId w:val="39"/>
              </w:numPr>
              <w:tabs>
                <w:tab w:val="left" w:pos="1418"/>
              </w:tabs>
              <w:spacing w:before="0" w:line="276" w:lineRule="auto"/>
              <w:jc w:val="both"/>
              <w:rPr>
                <w:rFonts w:ascii="Calibri Light" w:hAnsi="Calibri Light"/>
              </w:rPr>
            </w:pPr>
            <w:r w:rsidRPr="008314A9">
              <w:rPr>
                <w:rFonts w:ascii="Calibri Light" w:hAnsi="Calibri Light"/>
              </w:rPr>
              <w:t xml:space="preserve">All reports, narrative and financial, must adhere to the deadline. </w:t>
            </w:r>
          </w:p>
          <w:p w:rsidR="005C6E6D" w:rsidRPr="008314A9" w:rsidRDefault="005C6E6D" w:rsidP="004704D0">
            <w:pPr>
              <w:pStyle w:val="ListParagraph"/>
              <w:numPr>
                <w:ilvl w:val="0"/>
                <w:numId w:val="39"/>
              </w:numPr>
              <w:spacing w:before="0" w:line="276" w:lineRule="auto"/>
              <w:jc w:val="both"/>
              <w:rPr>
                <w:rFonts w:ascii="Calibri Light" w:hAnsi="Calibri Light"/>
              </w:rPr>
            </w:pPr>
            <w:r w:rsidRPr="008314A9">
              <w:rPr>
                <w:rFonts w:ascii="Calibri Light" w:hAnsi="Calibri Light"/>
              </w:rPr>
              <w:t xml:space="preserve">The financial report must include a full list of expenditures and be accompanied by both proof of expenditure as well as proof of payment for each expense. </w:t>
            </w:r>
          </w:p>
          <w:p w:rsidR="005C6E6D" w:rsidRPr="008314A9" w:rsidRDefault="005C6E6D" w:rsidP="004704D0">
            <w:pPr>
              <w:pStyle w:val="ListParagraph"/>
              <w:numPr>
                <w:ilvl w:val="0"/>
                <w:numId w:val="39"/>
              </w:numPr>
              <w:spacing w:before="0" w:line="276" w:lineRule="auto"/>
              <w:jc w:val="both"/>
              <w:rPr>
                <w:rFonts w:ascii="Calibri Light" w:hAnsi="Calibri Light"/>
              </w:rPr>
            </w:pPr>
            <w:r w:rsidRPr="008314A9">
              <w:rPr>
                <w:rFonts w:ascii="Calibri Light" w:hAnsi="Calibri Light"/>
              </w:rPr>
              <w:t>Grant holders must write on the proof of expenditure and proof of payment the line item number corresponding with the list of expenditures stated in the budget</w:t>
            </w:r>
          </w:p>
          <w:p w:rsidR="005C6E6D" w:rsidRPr="000512E9" w:rsidRDefault="005C6E6D" w:rsidP="005C6E6D">
            <w:pPr>
              <w:spacing w:before="0" w:line="276" w:lineRule="auto"/>
              <w:ind w:left="360"/>
              <w:contextualSpacing/>
              <w:rPr>
                <w:rFonts w:ascii="Calibri Light" w:hAnsi="Calibri Light"/>
              </w:rPr>
            </w:pPr>
          </w:p>
          <w:p w:rsidR="005C6E6D" w:rsidRPr="000512E9" w:rsidRDefault="005C6E6D" w:rsidP="008314A9">
            <w:pPr>
              <w:spacing w:before="0" w:line="276" w:lineRule="auto"/>
              <w:contextualSpacing/>
              <w:jc w:val="both"/>
              <w:rPr>
                <w:rFonts w:ascii="Calibri Light" w:hAnsi="Calibri Light"/>
                <w:b/>
              </w:rPr>
            </w:pPr>
            <w:r w:rsidRPr="000512E9">
              <w:rPr>
                <w:rFonts w:ascii="Calibri Light" w:hAnsi="Calibri Light"/>
                <w:b/>
              </w:rPr>
              <w:t>SUBMISSION</w:t>
            </w:r>
            <w:r w:rsidR="004410BE">
              <w:rPr>
                <w:rFonts w:ascii="Calibri Light" w:hAnsi="Calibri Light"/>
                <w:b/>
              </w:rPr>
              <w:t xml:space="preserve"> OF REPORTS</w:t>
            </w:r>
            <w:r w:rsidRPr="000512E9">
              <w:rPr>
                <w:rFonts w:ascii="Calibri Light" w:hAnsi="Calibri Light"/>
                <w:b/>
              </w:rPr>
              <w:t xml:space="preserve"> AND </w:t>
            </w:r>
            <w:r w:rsidR="004410BE">
              <w:rPr>
                <w:rFonts w:ascii="Calibri Light" w:hAnsi="Calibri Light"/>
                <w:b/>
              </w:rPr>
              <w:t>INVOICES</w:t>
            </w:r>
          </w:p>
          <w:p w:rsidR="005C6E6D" w:rsidRPr="000512E9" w:rsidRDefault="005C6E6D" w:rsidP="005C6E6D">
            <w:pPr>
              <w:spacing w:before="0" w:line="276" w:lineRule="auto"/>
              <w:ind w:left="360"/>
              <w:contextualSpacing/>
              <w:rPr>
                <w:rFonts w:ascii="Calibri Light" w:hAnsi="Calibri Light"/>
                <w:b/>
              </w:rPr>
            </w:pPr>
          </w:p>
          <w:p w:rsidR="005C6E6D" w:rsidRPr="008314A9" w:rsidRDefault="005C6E6D" w:rsidP="004704D0">
            <w:pPr>
              <w:pStyle w:val="ListParagraph"/>
              <w:numPr>
                <w:ilvl w:val="0"/>
                <w:numId w:val="40"/>
              </w:numPr>
              <w:spacing w:before="0" w:line="276" w:lineRule="auto"/>
              <w:jc w:val="both"/>
              <w:rPr>
                <w:rFonts w:ascii="Calibri Light" w:hAnsi="Calibri Light"/>
              </w:rPr>
            </w:pPr>
            <w:r w:rsidRPr="008314A9">
              <w:rPr>
                <w:rFonts w:ascii="Calibri Light" w:hAnsi="Calibri Light"/>
              </w:rPr>
              <w:t>NRF/SAASTA requires that the Performance Monitoring Narrative Report, Financial report, Attendance registers and CD with photos are provided with the invoices to enable NRF/SAASTA to validate the delivery of the goods and/or services as stipulated in the contract.</w:t>
            </w:r>
          </w:p>
          <w:p w:rsidR="005C6E6D" w:rsidRPr="008314A9" w:rsidRDefault="005C6E6D" w:rsidP="004704D0">
            <w:pPr>
              <w:pStyle w:val="ListParagraph"/>
              <w:numPr>
                <w:ilvl w:val="0"/>
                <w:numId w:val="40"/>
              </w:numPr>
              <w:spacing w:before="0" w:line="276" w:lineRule="auto"/>
              <w:jc w:val="both"/>
              <w:rPr>
                <w:rFonts w:ascii="Calibri Light" w:hAnsi="Calibri Light"/>
              </w:rPr>
            </w:pPr>
            <w:r w:rsidRPr="008314A9">
              <w:rPr>
                <w:rFonts w:ascii="Calibri Light" w:hAnsi="Calibri Light"/>
              </w:rPr>
              <w:t xml:space="preserve">NRF/SAASTA undertakes to pay validated invoices in full within 30 (thirty) days from date of validation </w:t>
            </w:r>
            <w:r w:rsidRPr="008314A9">
              <w:rPr>
                <w:rFonts w:ascii="Calibri Light" w:hAnsi="Calibri Light"/>
                <w:b/>
                <w:u w:val="single"/>
              </w:rPr>
              <w:t>provided</w:t>
            </w:r>
            <w:r w:rsidRPr="008314A9">
              <w:rPr>
                <w:rFonts w:ascii="Calibri Light" w:hAnsi="Calibri Light"/>
              </w:rPr>
              <w:t xml:space="preserve"> that all the necessary documents were submitted, i.e. </w:t>
            </w:r>
          </w:p>
          <w:p w:rsidR="005C6E6D" w:rsidRPr="000512E9" w:rsidRDefault="005C6E6D" w:rsidP="004704D0">
            <w:pPr>
              <w:numPr>
                <w:ilvl w:val="2"/>
                <w:numId w:val="27"/>
              </w:numPr>
              <w:spacing w:before="0" w:line="276" w:lineRule="auto"/>
              <w:ind w:left="851" w:firstLine="0"/>
              <w:contextualSpacing/>
              <w:jc w:val="both"/>
              <w:rPr>
                <w:rFonts w:ascii="Calibri Light" w:hAnsi="Calibri Light"/>
              </w:rPr>
            </w:pPr>
            <w:r w:rsidRPr="000512E9">
              <w:rPr>
                <w:rFonts w:ascii="Calibri Light" w:hAnsi="Calibri Light"/>
              </w:rPr>
              <w:t xml:space="preserve">proof of expenditure </w:t>
            </w:r>
          </w:p>
          <w:p w:rsidR="005C6E6D" w:rsidRPr="000512E9" w:rsidRDefault="005C6E6D" w:rsidP="004704D0">
            <w:pPr>
              <w:numPr>
                <w:ilvl w:val="2"/>
                <w:numId w:val="27"/>
              </w:numPr>
              <w:spacing w:before="0" w:line="276" w:lineRule="auto"/>
              <w:ind w:left="851" w:firstLine="0"/>
              <w:contextualSpacing/>
              <w:jc w:val="both"/>
              <w:rPr>
                <w:rFonts w:ascii="Calibri Light" w:hAnsi="Calibri Light"/>
              </w:rPr>
            </w:pPr>
            <w:r w:rsidRPr="000512E9">
              <w:rPr>
                <w:rFonts w:ascii="Calibri Light" w:hAnsi="Calibri Light"/>
              </w:rPr>
              <w:t xml:space="preserve">proof of payment per item claimed and </w:t>
            </w:r>
          </w:p>
          <w:p w:rsidR="00C43DE5" w:rsidRPr="008314A9" w:rsidRDefault="005C6E6D" w:rsidP="004704D0">
            <w:pPr>
              <w:numPr>
                <w:ilvl w:val="2"/>
                <w:numId w:val="27"/>
              </w:numPr>
              <w:spacing w:before="0" w:line="276" w:lineRule="auto"/>
              <w:ind w:left="851" w:firstLine="0"/>
              <w:contextualSpacing/>
              <w:jc w:val="both"/>
              <w:rPr>
                <w:rFonts w:ascii="Calibri Light" w:hAnsi="Calibri Light"/>
              </w:rPr>
            </w:pPr>
            <w:r w:rsidRPr="000512E9">
              <w:rPr>
                <w:rFonts w:ascii="Calibri Light" w:hAnsi="Calibri Light"/>
              </w:rPr>
              <w:t xml:space="preserve">Expenditure approved in the </w:t>
            </w:r>
            <w:r w:rsidR="008314A9">
              <w:rPr>
                <w:rFonts w:ascii="Calibri Light" w:hAnsi="Calibri Light"/>
              </w:rPr>
              <w:t>agreed/signed</w:t>
            </w:r>
            <w:r w:rsidRPr="000512E9">
              <w:rPr>
                <w:rFonts w:ascii="Calibri Light" w:hAnsi="Calibri Light"/>
              </w:rPr>
              <w:t xml:space="preserve"> budget</w:t>
            </w:r>
          </w:p>
        </w:tc>
      </w:tr>
      <w:tr w:rsidR="00C43DE5" w:rsidRPr="00D86FE2" w:rsidTr="00204CAD">
        <w:tc>
          <w:tcPr>
            <w:tcW w:w="5000" w:type="pct"/>
            <w:gridSpan w:val="18"/>
          </w:tcPr>
          <w:p w:rsidR="00C43DE5" w:rsidRPr="00367F3E" w:rsidRDefault="00C43DE5" w:rsidP="00D86FE2">
            <w:pPr>
              <w:pStyle w:val="Heading1"/>
              <w:jc w:val="both"/>
              <w:outlineLvl w:val="0"/>
              <w:rPr>
                <w:rFonts w:ascii="Calibri Light" w:hAnsi="Calibri Light"/>
              </w:rPr>
            </w:pPr>
            <w:bookmarkStart w:id="12" w:name="_Toc472079161"/>
            <w:r w:rsidRPr="00367F3E">
              <w:rPr>
                <w:rFonts w:ascii="Calibri Light" w:hAnsi="Calibri Light"/>
                <w:caps w:val="0"/>
              </w:rPr>
              <w:lastRenderedPageBreak/>
              <w:t>CONTRACT PERIOD</w:t>
            </w:r>
            <w:bookmarkEnd w:id="12"/>
          </w:p>
        </w:tc>
      </w:tr>
      <w:tr w:rsidR="00C43DE5" w:rsidRPr="00D86FE2" w:rsidTr="00F1075F">
        <w:trPr>
          <w:trHeight w:val="1134"/>
        </w:trPr>
        <w:tc>
          <w:tcPr>
            <w:tcW w:w="252" w:type="pct"/>
          </w:tcPr>
          <w:p w:rsidR="00C43DE5" w:rsidRPr="00D86FE2" w:rsidRDefault="00C43DE5" w:rsidP="00D86FE2">
            <w:pPr>
              <w:jc w:val="both"/>
              <w:rPr>
                <w:rFonts w:ascii="Calibri Light" w:hAnsi="Calibri Light"/>
              </w:rPr>
            </w:pPr>
          </w:p>
        </w:tc>
        <w:tc>
          <w:tcPr>
            <w:tcW w:w="4748" w:type="pct"/>
            <w:gridSpan w:val="17"/>
          </w:tcPr>
          <w:p w:rsidR="00C43DE5" w:rsidRPr="00D86FE2" w:rsidRDefault="00C43DE5" w:rsidP="00D86FE2">
            <w:pPr>
              <w:jc w:val="both"/>
              <w:rPr>
                <w:rFonts w:ascii="Calibri Light" w:hAnsi="Calibri Light"/>
              </w:rPr>
            </w:pPr>
            <w:r w:rsidRPr="00D86FE2">
              <w:rPr>
                <w:rFonts w:ascii="Calibri Light" w:hAnsi="Calibri Light"/>
              </w:rPr>
              <w:t xml:space="preserve">The contract is for a period </w:t>
            </w:r>
            <w:r w:rsidR="007064D8" w:rsidRPr="00D86FE2">
              <w:rPr>
                <w:rFonts w:ascii="Calibri Light" w:hAnsi="Calibri Light"/>
              </w:rPr>
              <w:t xml:space="preserve">as stipulated in the letter of </w:t>
            </w:r>
            <w:r w:rsidR="00712EE7" w:rsidRPr="00D86FE2">
              <w:rPr>
                <w:rFonts w:ascii="Calibri Light" w:hAnsi="Calibri Light"/>
              </w:rPr>
              <w:t>Acceptance. The</w:t>
            </w:r>
            <w:r w:rsidRPr="00D86FE2">
              <w:rPr>
                <w:rFonts w:ascii="Calibri Light" w:hAnsi="Calibri Light"/>
              </w:rPr>
              <w:t xml:space="preserve"> period commences from the date that both parties sign the contract (SBD7)</w:t>
            </w:r>
            <w:r w:rsidR="00712EE7" w:rsidRPr="00D86FE2">
              <w:rPr>
                <w:rFonts w:ascii="Calibri Light" w:hAnsi="Calibri Light"/>
              </w:rPr>
              <w:t xml:space="preserve"> until completion.</w:t>
            </w:r>
          </w:p>
        </w:tc>
      </w:tr>
      <w:tr w:rsidR="00C43DE5" w:rsidRPr="00D86FE2" w:rsidTr="00204CAD">
        <w:tc>
          <w:tcPr>
            <w:tcW w:w="5000" w:type="pct"/>
            <w:gridSpan w:val="18"/>
          </w:tcPr>
          <w:p w:rsidR="00C43DE5" w:rsidRPr="00D86FE2" w:rsidRDefault="00C43DE5" w:rsidP="00D86FE2">
            <w:pPr>
              <w:pStyle w:val="Heading1"/>
              <w:jc w:val="both"/>
              <w:outlineLvl w:val="0"/>
              <w:rPr>
                <w:rFonts w:ascii="Calibri Light" w:hAnsi="Calibri Light"/>
              </w:rPr>
            </w:pPr>
            <w:bookmarkStart w:id="13" w:name="_Toc472079162"/>
            <w:r w:rsidRPr="00D86FE2">
              <w:rPr>
                <w:rFonts w:ascii="Calibri Light" w:hAnsi="Calibri Light"/>
                <w:caps w:val="0"/>
              </w:rPr>
              <w:t>SPECIFICATIONS FOR THE REQUIRED PROCUREMENT</w:t>
            </w:r>
            <w:bookmarkEnd w:id="13"/>
          </w:p>
        </w:tc>
      </w:tr>
      <w:tr w:rsidR="00BE6E8B" w:rsidRPr="00D86FE2" w:rsidTr="00204CAD">
        <w:trPr>
          <w:trHeight w:val="677"/>
        </w:trPr>
        <w:tc>
          <w:tcPr>
            <w:tcW w:w="5000" w:type="pct"/>
            <w:gridSpan w:val="18"/>
            <w:shd w:val="clear" w:color="auto" w:fill="F2F2F2" w:themeFill="background1" w:themeFillShade="F2"/>
          </w:tcPr>
          <w:p w:rsidR="00BE6E8B" w:rsidRPr="00D86FE2" w:rsidRDefault="00712EE7" w:rsidP="00D86FE2">
            <w:pPr>
              <w:jc w:val="both"/>
              <w:rPr>
                <w:rStyle w:val="Strong"/>
                <w:rFonts w:ascii="Calibri Light" w:hAnsi="Calibri Light"/>
              </w:rPr>
            </w:pPr>
            <w:r w:rsidRPr="00D86FE2">
              <w:rPr>
                <w:rStyle w:val="Strong"/>
                <w:rFonts w:ascii="Calibri Light" w:hAnsi="Calibri Light"/>
              </w:rPr>
              <w:t>WORKS</w:t>
            </w:r>
            <w:r w:rsidR="00BE6E8B" w:rsidRPr="00D86FE2">
              <w:rPr>
                <w:rStyle w:val="Strong"/>
                <w:rFonts w:ascii="Calibri Light" w:hAnsi="Calibri Light"/>
              </w:rPr>
              <w:t xml:space="preserve"> REQUIRED </w:t>
            </w:r>
          </w:p>
        </w:tc>
      </w:tr>
      <w:tr w:rsidR="00C43DE5" w:rsidRPr="00D86FE2" w:rsidTr="00D612FE">
        <w:trPr>
          <w:trHeight w:val="2827"/>
        </w:trPr>
        <w:tc>
          <w:tcPr>
            <w:tcW w:w="252" w:type="pct"/>
          </w:tcPr>
          <w:p w:rsidR="00C43DE5" w:rsidRPr="00D86FE2" w:rsidRDefault="00C43DE5" w:rsidP="00D86FE2">
            <w:pPr>
              <w:jc w:val="both"/>
              <w:rPr>
                <w:rFonts w:ascii="Calibri Light" w:hAnsi="Calibri Light"/>
              </w:rPr>
            </w:pPr>
          </w:p>
        </w:tc>
        <w:tc>
          <w:tcPr>
            <w:tcW w:w="4748" w:type="pct"/>
            <w:gridSpan w:val="17"/>
          </w:tcPr>
          <w:p w:rsidR="00F6196C" w:rsidRPr="008314A9" w:rsidRDefault="00F6196C" w:rsidP="008314A9">
            <w:pPr>
              <w:spacing w:before="0" w:line="276" w:lineRule="auto"/>
              <w:jc w:val="both"/>
              <w:rPr>
                <w:rFonts w:ascii="Calibri Light" w:hAnsi="Calibri Light"/>
                <w:b/>
              </w:rPr>
            </w:pPr>
            <w:r w:rsidRPr="008314A9">
              <w:rPr>
                <w:rFonts w:ascii="Calibri Light" w:hAnsi="Calibri Light"/>
                <w:b/>
              </w:rPr>
              <w:t>EXPECTED OUTCOMES AND DELIVERABLES</w:t>
            </w:r>
          </w:p>
          <w:p w:rsidR="00F6196C" w:rsidRPr="005C6E6D" w:rsidRDefault="00F6196C" w:rsidP="00F6196C">
            <w:pPr>
              <w:pStyle w:val="ListParagraph"/>
              <w:spacing w:before="0" w:line="276" w:lineRule="auto"/>
              <w:ind w:left="360"/>
              <w:rPr>
                <w:rFonts w:ascii="Calibri Light" w:hAnsi="Calibri Light"/>
                <w:b/>
              </w:rPr>
            </w:pPr>
          </w:p>
          <w:p w:rsidR="00F6196C" w:rsidRPr="008314A9" w:rsidRDefault="00FF50F1" w:rsidP="004704D0">
            <w:pPr>
              <w:pStyle w:val="ListParagraph"/>
              <w:numPr>
                <w:ilvl w:val="0"/>
                <w:numId w:val="41"/>
              </w:numPr>
              <w:tabs>
                <w:tab w:val="left" w:pos="921"/>
              </w:tabs>
              <w:spacing w:before="0" w:line="276" w:lineRule="auto"/>
              <w:jc w:val="both"/>
              <w:rPr>
                <w:rFonts w:ascii="Calibri Light" w:hAnsi="Calibri Light"/>
              </w:rPr>
            </w:pPr>
            <w:r w:rsidRPr="008314A9">
              <w:rPr>
                <w:rFonts w:ascii="Calibri Light" w:hAnsi="Calibri Light"/>
              </w:rPr>
              <w:t>Bidders</w:t>
            </w:r>
            <w:r w:rsidR="00F6196C" w:rsidRPr="008314A9">
              <w:rPr>
                <w:rFonts w:ascii="Calibri Light" w:hAnsi="Calibri Light"/>
              </w:rPr>
              <w:t xml:space="preserve"> are required to adhere to the following:</w:t>
            </w:r>
          </w:p>
          <w:p w:rsidR="00F6196C" w:rsidRPr="005C6E6D" w:rsidRDefault="00F6196C" w:rsidP="00F6196C">
            <w:pPr>
              <w:pStyle w:val="ListParagraph"/>
              <w:spacing w:before="0" w:line="276" w:lineRule="auto"/>
              <w:ind w:left="792"/>
              <w:rPr>
                <w:rFonts w:ascii="Calibri Light" w:hAnsi="Calibri Light"/>
              </w:rPr>
            </w:pPr>
          </w:p>
          <w:p w:rsidR="00F6196C" w:rsidRPr="00D612FE" w:rsidRDefault="00F6196C" w:rsidP="004704D0">
            <w:pPr>
              <w:pStyle w:val="ListParagraph"/>
              <w:numPr>
                <w:ilvl w:val="1"/>
                <w:numId w:val="42"/>
              </w:numPr>
              <w:spacing w:before="0" w:line="276" w:lineRule="auto"/>
              <w:jc w:val="both"/>
              <w:rPr>
                <w:rFonts w:ascii="Calibri Light" w:hAnsi="Calibri Light"/>
              </w:rPr>
            </w:pPr>
            <w:r w:rsidRPr="00D612FE">
              <w:rPr>
                <w:rFonts w:ascii="Calibri Light" w:hAnsi="Calibri Light"/>
              </w:rPr>
              <w:t xml:space="preserve">Reach the minimum number as per letter of </w:t>
            </w:r>
            <w:r w:rsidR="004410BE" w:rsidRPr="00D612FE">
              <w:rPr>
                <w:rFonts w:ascii="Calibri Light" w:hAnsi="Calibri Light"/>
              </w:rPr>
              <w:t>acceptance</w:t>
            </w:r>
            <w:r w:rsidRPr="00D612FE">
              <w:rPr>
                <w:rFonts w:ascii="Calibri Light" w:hAnsi="Calibri Light"/>
              </w:rPr>
              <w:t>.</w:t>
            </w:r>
          </w:p>
          <w:p w:rsidR="00F6196C" w:rsidRPr="00D612FE" w:rsidRDefault="00F6196C" w:rsidP="004704D0">
            <w:pPr>
              <w:pStyle w:val="ListParagraph"/>
              <w:numPr>
                <w:ilvl w:val="1"/>
                <w:numId w:val="42"/>
              </w:numPr>
              <w:spacing w:before="0" w:line="276" w:lineRule="auto"/>
              <w:jc w:val="both"/>
              <w:rPr>
                <w:rFonts w:ascii="Calibri Light" w:hAnsi="Calibri Light"/>
              </w:rPr>
            </w:pPr>
            <w:r w:rsidRPr="00D612FE">
              <w:rPr>
                <w:rFonts w:ascii="Calibri Light" w:hAnsi="Calibri Light"/>
              </w:rPr>
              <w:t>Hold activities as per your approved and adopted proposal and subsequent contract.</w:t>
            </w:r>
          </w:p>
          <w:p w:rsidR="00F6196C" w:rsidRPr="00D612FE" w:rsidRDefault="00F6196C" w:rsidP="004704D0">
            <w:pPr>
              <w:pStyle w:val="ListParagraph"/>
              <w:numPr>
                <w:ilvl w:val="1"/>
                <w:numId w:val="42"/>
              </w:numPr>
              <w:spacing w:before="0" w:line="276" w:lineRule="auto"/>
              <w:jc w:val="both"/>
              <w:rPr>
                <w:rFonts w:ascii="Calibri Light" w:hAnsi="Calibri Light"/>
              </w:rPr>
            </w:pPr>
            <w:r w:rsidRPr="00D612FE">
              <w:rPr>
                <w:rFonts w:ascii="Calibri Light" w:hAnsi="Calibri Light"/>
              </w:rPr>
              <w:t>Ensure accuracy of content delivered during National Science week, i.e. to be true and correct.</w:t>
            </w:r>
          </w:p>
          <w:p w:rsidR="00F6196C" w:rsidRPr="00D612FE" w:rsidRDefault="00F6196C" w:rsidP="004704D0">
            <w:pPr>
              <w:pStyle w:val="ListParagraph"/>
              <w:widowControl/>
              <w:numPr>
                <w:ilvl w:val="1"/>
                <w:numId w:val="42"/>
              </w:numPr>
              <w:snapToGrid w:val="0"/>
              <w:spacing w:before="0" w:line="276" w:lineRule="auto"/>
              <w:jc w:val="both"/>
              <w:rPr>
                <w:rFonts w:ascii="Calibri Light" w:hAnsi="Calibri Light"/>
              </w:rPr>
            </w:pPr>
            <w:r w:rsidRPr="00D612FE">
              <w:rPr>
                <w:rFonts w:ascii="Calibri Light" w:hAnsi="Calibri Light"/>
              </w:rPr>
              <w:t>Advocate / advertise local activities.</w:t>
            </w:r>
          </w:p>
          <w:p w:rsidR="00F6196C" w:rsidRPr="00D612FE" w:rsidRDefault="00F6196C" w:rsidP="004704D0">
            <w:pPr>
              <w:pStyle w:val="ListParagraph"/>
              <w:widowControl/>
              <w:numPr>
                <w:ilvl w:val="1"/>
                <w:numId w:val="42"/>
              </w:numPr>
              <w:snapToGrid w:val="0"/>
              <w:spacing w:before="0" w:line="276" w:lineRule="auto"/>
              <w:jc w:val="both"/>
              <w:rPr>
                <w:rFonts w:ascii="Calibri Light" w:hAnsi="Calibri Light"/>
              </w:rPr>
            </w:pPr>
            <w:r w:rsidRPr="00D612FE">
              <w:rPr>
                <w:rFonts w:ascii="Calibri Light" w:hAnsi="Calibri Light"/>
              </w:rPr>
              <w:t xml:space="preserve">Brand all project implementations and products appropriately (see </w:t>
            </w:r>
            <w:r w:rsidR="00D45FC0">
              <w:rPr>
                <w:rFonts w:ascii="Calibri Light" w:hAnsi="Calibri Light"/>
              </w:rPr>
              <w:t>BRANDING BELOW)</w:t>
            </w:r>
          </w:p>
          <w:p w:rsidR="00F6196C" w:rsidRPr="00D612FE" w:rsidRDefault="00F6196C" w:rsidP="004704D0">
            <w:pPr>
              <w:pStyle w:val="ListParagraph"/>
              <w:widowControl/>
              <w:numPr>
                <w:ilvl w:val="1"/>
                <w:numId w:val="42"/>
              </w:numPr>
              <w:snapToGrid w:val="0"/>
              <w:spacing w:before="0" w:line="276" w:lineRule="auto"/>
              <w:jc w:val="both"/>
              <w:rPr>
                <w:rFonts w:ascii="Calibri Light" w:hAnsi="Calibri Light"/>
              </w:rPr>
            </w:pPr>
            <w:r w:rsidRPr="00D612FE">
              <w:rPr>
                <w:rFonts w:ascii="Calibri Light" w:hAnsi="Calibri Light"/>
              </w:rPr>
              <w:t xml:space="preserve">Submit narrative reports, site reports, attendance registers and CD with photos </w:t>
            </w:r>
            <w:r w:rsidRPr="00D612FE">
              <w:rPr>
                <w:rFonts w:ascii="Calibri Light" w:hAnsi="Calibri Light"/>
                <w:u w:val="single"/>
              </w:rPr>
              <w:t>three weeks</w:t>
            </w:r>
            <w:r w:rsidRPr="00D612FE">
              <w:rPr>
                <w:rFonts w:ascii="Calibri Light" w:hAnsi="Calibri Light"/>
              </w:rPr>
              <w:t xml:space="preserve"> after the project rollout. </w:t>
            </w:r>
          </w:p>
          <w:p w:rsidR="00F6196C" w:rsidRPr="00D612FE" w:rsidRDefault="00F6196C" w:rsidP="004704D0">
            <w:pPr>
              <w:pStyle w:val="ListParagraph"/>
              <w:widowControl/>
              <w:numPr>
                <w:ilvl w:val="1"/>
                <w:numId w:val="42"/>
              </w:numPr>
              <w:snapToGrid w:val="0"/>
              <w:spacing w:before="0" w:line="276" w:lineRule="auto"/>
              <w:jc w:val="both"/>
              <w:rPr>
                <w:rFonts w:ascii="Calibri Light" w:hAnsi="Calibri Light"/>
              </w:rPr>
            </w:pPr>
            <w:r w:rsidRPr="00D612FE">
              <w:rPr>
                <w:rFonts w:ascii="Calibri Light" w:hAnsi="Calibri Light"/>
              </w:rPr>
              <w:t xml:space="preserve">Submit financial reports together with all requested documentation </w:t>
            </w:r>
            <w:r w:rsidRPr="00D612FE">
              <w:rPr>
                <w:rFonts w:ascii="Calibri Light" w:hAnsi="Calibri Light"/>
                <w:u w:val="single"/>
              </w:rPr>
              <w:t>six weeks</w:t>
            </w:r>
            <w:r w:rsidRPr="00D612FE">
              <w:rPr>
                <w:rFonts w:ascii="Calibri Light" w:hAnsi="Calibri Light"/>
              </w:rPr>
              <w:t xml:space="preserve"> after the project rollout.</w:t>
            </w:r>
          </w:p>
          <w:p w:rsidR="00F6196C" w:rsidRPr="00F1075F" w:rsidRDefault="00F6196C" w:rsidP="00F1075F">
            <w:pPr>
              <w:widowControl/>
              <w:snapToGrid w:val="0"/>
              <w:spacing w:before="0" w:line="276" w:lineRule="auto"/>
              <w:ind w:left="567"/>
              <w:rPr>
                <w:rFonts w:ascii="Calibri Light" w:hAnsi="Calibri Light"/>
              </w:rPr>
            </w:pPr>
          </w:p>
          <w:p w:rsidR="00F6196C" w:rsidRPr="008314A9" w:rsidRDefault="00F6196C" w:rsidP="004704D0">
            <w:pPr>
              <w:pStyle w:val="ListParagraph"/>
              <w:numPr>
                <w:ilvl w:val="0"/>
                <w:numId w:val="41"/>
              </w:numPr>
              <w:tabs>
                <w:tab w:val="left" w:pos="921"/>
              </w:tabs>
              <w:spacing w:before="0" w:line="276" w:lineRule="auto"/>
              <w:jc w:val="both"/>
              <w:rPr>
                <w:rFonts w:ascii="Calibri Light" w:hAnsi="Calibri Light"/>
              </w:rPr>
            </w:pPr>
            <w:r w:rsidRPr="008314A9">
              <w:rPr>
                <w:rFonts w:ascii="Calibri Light" w:hAnsi="Calibri Light"/>
              </w:rPr>
              <w:t>PROOF OF EVENTS must be issued by submitting the following:</w:t>
            </w:r>
          </w:p>
          <w:p w:rsidR="00F6196C" w:rsidRPr="00D612FE" w:rsidRDefault="00F6196C" w:rsidP="004704D0">
            <w:pPr>
              <w:pStyle w:val="ListParagraph"/>
              <w:numPr>
                <w:ilvl w:val="0"/>
                <w:numId w:val="43"/>
              </w:numPr>
              <w:spacing w:before="0" w:line="276" w:lineRule="auto"/>
              <w:jc w:val="both"/>
              <w:rPr>
                <w:rFonts w:ascii="Calibri Light" w:hAnsi="Calibri Light"/>
              </w:rPr>
            </w:pPr>
            <w:proofErr w:type="gramStart"/>
            <w:r w:rsidRPr="00D612FE">
              <w:rPr>
                <w:rFonts w:ascii="Calibri Light" w:hAnsi="Calibri Light"/>
              </w:rPr>
              <w:t>original</w:t>
            </w:r>
            <w:proofErr w:type="gramEnd"/>
            <w:r w:rsidRPr="00D612FE">
              <w:rPr>
                <w:rFonts w:ascii="Calibri Light" w:hAnsi="Calibri Light"/>
              </w:rPr>
              <w:t xml:space="preserve"> registers for proof of attendance (templates will be provided).</w:t>
            </w:r>
          </w:p>
          <w:p w:rsidR="00F6196C" w:rsidRPr="00D612FE" w:rsidRDefault="00F6196C" w:rsidP="004704D0">
            <w:pPr>
              <w:pStyle w:val="ListParagraph"/>
              <w:numPr>
                <w:ilvl w:val="0"/>
                <w:numId w:val="43"/>
              </w:numPr>
              <w:spacing w:before="0" w:line="276" w:lineRule="auto"/>
              <w:jc w:val="both"/>
              <w:rPr>
                <w:rFonts w:ascii="Calibri Light" w:hAnsi="Calibri Light"/>
              </w:rPr>
            </w:pPr>
            <w:proofErr w:type="gramStart"/>
            <w:r w:rsidRPr="00D612FE">
              <w:rPr>
                <w:rFonts w:ascii="Calibri Light" w:hAnsi="Calibri Light"/>
              </w:rPr>
              <w:t>readership</w:t>
            </w:r>
            <w:proofErr w:type="gramEnd"/>
            <w:r w:rsidRPr="00D612FE">
              <w:rPr>
                <w:rFonts w:ascii="Calibri Light" w:hAnsi="Calibri Light"/>
              </w:rPr>
              <w:t xml:space="preserve"> / listenership / viewership numbers on an official media house letterhead. For Facebook, twitter, you tube etc. provide a print screen page with number of hits; </w:t>
            </w:r>
          </w:p>
          <w:p w:rsidR="00F6196C" w:rsidRPr="00D612FE" w:rsidRDefault="00F6196C" w:rsidP="004704D0">
            <w:pPr>
              <w:pStyle w:val="ListParagraph"/>
              <w:numPr>
                <w:ilvl w:val="0"/>
                <w:numId w:val="43"/>
              </w:numPr>
              <w:spacing w:before="0" w:line="276" w:lineRule="auto"/>
              <w:jc w:val="both"/>
              <w:rPr>
                <w:rFonts w:ascii="Calibri Light" w:hAnsi="Calibri Light"/>
              </w:rPr>
            </w:pPr>
            <w:r w:rsidRPr="00D612FE">
              <w:rPr>
                <w:rFonts w:ascii="Calibri Light" w:hAnsi="Calibri Light"/>
              </w:rPr>
              <w:t>a CD with photos of the event;</w:t>
            </w:r>
          </w:p>
          <w:p w:rsidR="00D702EA" w:rsidRPr="005C6E6D" w:rsidRDefault="00D702EA" w:rsidP="00D702EA">
            <w:pPr>
              <w:pStyle w:val="ListParagraph"/>
              <w:spacing w:before="0" w:line="276" w:lineRule="auto"/>
              <w:ind w:left="1418"/>
              <w:jc w:val="both"/>
              <w:rPr>
                <w:rFonts w:ascii="Calibri Light" w:hAnsi="Calibri Light"/>
              </w:rPr>
            </w:pPr>
          </w:p>
          <w:p w:rsidR="00F6196C" w:rsidRPr="008314A9" w:rsidRDefault="00D702EA" w:rsidP="004704D0">
            <w:pPr>
              <w:pStyle w:val="ListParagraph"/>
              <w:numPr>
                <w:ilvl w:val="0"/>
                <w:numId w:val="41"/>
              </w:numPr>
              <w:spacing w:before="0" w:line="276" w:lineRule="auto"/>
              <w:jc w:val="both"/>
              <w:rPr>
                <w:rFonts w:ascii="Calibri Light" w:hAnsi="Calibri Light"/>
              </w:rPr>
            </w:pPr>
            <w:r w:rsidRPr="008314A9">
              <w:rPr>
                <w:rFonts w:ascii="Calibri Light" w:hAnsi="Calibri Light"/>
              </w:rPr>
              <w:t>BRANDING</w:t>
            </w:r>
          </w:p>
          <w:p w:rsidR="00D702EA" w:rsidRPr="00D612FE" w:rsidRDefault="00D702EA" w:rsidP="004704D0">
            <w:pPr>
              <w:pStyle w:val="ListParagraph"/>
              <w:numPr>
                <w:ilvl w:val="0"/>
                <w:numId w:val="44"/>
              </w:numPr>
              <w:spacing w:before="0" w:line="276" w:lineRule="auto"/>
              <w:jc w:val="both"/>
              <w:rPr>
                <w:rFonts w:ascii="Calibri Light" w:eastAsia="Calibri" w:hAnsi="Calibri Light" w:cs="Times New Roman"/>
                <w:snapToGrid w:val="0"/>
                <w:szCs w:val="20"/>
                <w:lang w:val="en-US"/>
              </w:rPr>
            </w:pPr>
            <w:r w:rsidRPr="00D612FE">
              <w:rPr>
                <w:rFonts w:ascii="Calibri Light" w:eastAsia="Calibri" w:hAnsi="Calibri Light" w:cs="Times New Roman"/>
                <w:snapToGrid w:val="0"/>
                <w:szCs w:val="20"/>
                <w:lang w:val="en-US"/>
              </w:rPr>
              <w:t xml:space="preserve">All documents/items to be developed for the project, e.g. notes, forms, </w:t>
            </w:r>
            <w:proofErr w:type="spellStart"/>
            <w:r w:rsidRPr="00D612FE">
              <w:rPr>
                <w:rFonts w:ascii="Calibri Light" w:eastAsia="Calibri" w:hAnsi="Calibri Light" w:cs="Times New Roman"/>
                <w:snapToGrid w:val="0"/>
                <w:szCs w:val="20"/>
                <w:lang w:val="en-US"/>
              </w:rPr>
              <w:t>programmes</w:t>
            </w:r>
            <w:proofErr w:type="spellEnd"/>
            <w:r w:rsidRPr="00D612FE">
              <w:rPr>
                <w:rFonts w:ascii="Calibri Light" w:eastAsia="Calibri" w:hAnsi="Calibri Light" w:cs="Times New Roman"/>
                <w:snapToGrid w:val="0"/>
                <w:szCs w:val="20"/>
                <w:lang w:val="en-US"/>
              </w:rPr>
              <w:t xml:space="preserve">, etc. must comply with the branding rules as set out in the contract. Refer to the </w:t>
            </w:r>
            <w:r w:rsidR="004410BE" w:rsidRPr="00D612FE">
              <w:rPr>
                <w:rFonts w:ascii="Calibri Light" w:eastAsia="Calibri" w:hAnsi="Calibri Light" w:cs="Times New Roman"/>
                <w:snapToGrid w:val="0"/>
                <w:szCs w:val="20"/>
                <w:lang w:val="en-US"/>
              </w:rPr>
              <w:t>NRF/</w:t>
            </w:r>
            <w:r w:rsidRPr="00D612FE">
              <w:rPr>
                <w:rFonts w:ascii="Calibri Light" w:eastAsia="Calibri" w:hAnsi="Calibri Light" w:cs="Times New Roman"/>
                <w:snapToGrid w:val="0"/>
                <w:szCs w:val="20"/>
                <w:lang w:val="en-US"/>
              </w:rPr>
              <w:t>SAASTA website for branding guidelines.</w:t>
            </w:r>
          </w:p>
          <w:p w:rsidR="00D702EA" w:rsidRPr="00D612FE" w:rsidRDefault="00D702EA" w:rsidP="004704D0">
            <w:pPr>
              <w:pStyle w:val="ListParagraph"/>
              <w:numPr>
                <w:ilvl w:val="0"/>
                <w:numId w:val="44"/>
              </w:numPr>
              <w:spacing w:before="0" w:line="276" w:lineRule="auto"/>
              <w:jc w:val="both"/>
              <w:rPr>
                <w:rFonts w:ascii="Calibri Light" w:eastAsia="Calibri" w:hAnsi="Calibri Light" w:cs="Times New Roman"/>
                <w:snapToGrid w:val="0"/>
                <w:szCs w:val="20"/>
                <w:lang w:val="en-US"/>
              </w:rPr>
            </w:pPr>
            <w:r w:rsidRPr="00D612FE">
              <w:rPr>
                <w:rFonts w:ascii="Calibri Light" w:eastAsia="Calibri" w:hAnsi="Calibri Light" w:cs="Times New Roman"/>
                <w:snapToGrid w:val="0"/>
                <w:szCs w:val="20"/>
                <w:lang w:val="en-US"/>
              </w:rPr>
              <w:lastRenderedPageBreak/>
              <w:t xml:space="preserve">Branded stickers will be provided for those who are developing resources that need branding. </w:t>
            </w:r>
          </w:p>
          <w:p w:rsidR="00D702EA" w:rsidRPr="00D612FE" w:rsidRDefault="00D702EA" w:rsidP="004704D0">
            <w:pPr>
              <w:pStyle w:val="ListParagraph"/>
              <w:numPr>
                <w:ilvl w:val="0"/>
                <w:numId w:val="44"/>
              </w:numPr>
              <w:tabs>
                <w:tab w:val="left" w:pos="426"/>
              </w:tabs>
              <w:spacing w:before="0" w:line="276" w:lineRule="auto"/>
              <w:jc w:val="both"/>
              <w:rPr>
                <w:rFonts w:ascii="Calibri Light" w:eastAsia="Calibri" w:hAnsi="Calibri Light" w:cs="Times New Roman"/>
                <w:snapToGrid w:val="0"/>
                <w:szCs w:val="20"/>
                <w:lang w:val="en-US"/>
              </w:rPr>
            </w:pPr>
            <w:r w:rsidRPr="00D612FE">
              <w:rPr>
                <w:rFonts w:ascii="Calibri Light" w:eastAsia="Calibri" w:hAnsi="Calibri Light" w:cs="Arial"/>
                <w:snapToGrid w:val="0"/>
                <w:szCs w:val="20"/>
              </w:rPr>
              <w:t xml:space="preserve">The successful applicant agrees, for publicity purposes, to use the DST, </w:t>
            </w:r>
            <w:r w:rsidR="004410BE" w:rsidRPr="00D612FE">
              <w:rPr>
                <w:rFonts w:ascii="Calibri Light" w:eastAsia="Calibri" w:hAnsi="Calibri Light" w:cs="Arial"/>
                <w:snapToGrid w:val="0"/>
                <w:color w:val="000000"/>
                <w:szCs w:val="20"/>
              </w:rPr>
              <w:t xml:space="preserve">NRF/SAASTA </w:t>
            </w:r>
            <w:r w:rsidRPr="00D612FE">
              <w:rPr>
                <w:rFonts w:ascii="Calibri Light" w:eastAsia="Calibri" w:hAnsi="Calibri Light" w:cs="Arial"/>
                <w:snapToGrid w:val="0"/>
                <w:color w:val="000000"/>
                <w:szCs w:val="20"/>
              </w:rPr>
              <w:t>and NSW logos</w:t>
            </w:r>
            <w:r w:rsidRPr="00D612FE">
              <w:rPr>
                <w:rFonts w:ascii="Calibri Light" w:eastAsia="Calibri" w:hAnsi="Calibri Light" w:cs="Arial"/>
                <w:snapToGrid w:val="0"/>
                <w:szCs w:val="20"/>
              </w:rPr>
              <w:t xml:space="preserve"> on all materials (this includes educational material) produced for this project. Logos are available for download from: </w:t>
            </w:r>
            <w:hyperlink r:id="rId16" w:history="1">
              <w:r w:rsidRPr="00D612FE">
                <w:rPr>
                  <w:rFonts w:ascii="Calibri Light" w:eastAsia="Calibri" w:hAnsi="Calibri Light" w:cs="Arial"/>
                  <w:i/>
                  <w:snapToGrid w:val="0"/>
                  <w:color w:val="0000FF"/>
                  <w:szCs w:val="20"/>
                  <w:u w:val="single"/>
                </w:rPr>
                <w:t>www.saasta.ac.za</w:t>
              </w:r>
            </w:hyperlink>
            <w:r w:rsidRPr="00D612FE">
              <w:rPr>
                <w:rFonts w:ascii="Calibri Light" w:eastAsia="Calibri" w:hAnsi="Calibri Light" w:cs="Arial"/>
                <w:i/>
                <w:snapToGrid w:val="0"/>
                <w:szCs w:val="20"/>
                <w:u w:val="single"/>
              </w:rPr>
              <w:t xml:space="preserve"> – Resources &gt; Logo library</w:t>
            </w:r>
            <w:r w:rsidRPr="00D612FE">
              <w:rPr>
                <w:rFonts w:ascii="Calibri Light" w:eastAsia="Calibri" w:hAnsi="Calibri Light" w:cs="Arial"/>
                <w:i/>
                <w:snapToGrid w:val="0"/>
                <w:szCs w:val="20"/>
              </w:rPr>
              <w:t>.</w:t>
            </w:r>
            <w:r w:rsidRPr="00D612FE">
              <w:rPr>
                <w:rFonts w:ascii="Calibri Light" w:eastAsia="Calibri" w:hAnsi="Calibri Light" w:cs="Arial"/>
                <w:snapToGrid w:val="0"/>
                <w:szCs w:val="20"/>
              </w:rPr>
              <w:t xml:space="preserve">  </w:t>
            </w:r>
            <w:r w:rsidRPr="00D612FE">
              <w:rPr>
                <w:rFonts w:ascii="Calibri Light" w:eastAsia="Calibri" w:hAnsi="Calibri Light" w:cs="Arial"/>
                <w:b/>
                <w:snapToGrid w:val="0"/>
                <w:color w:val="000000"/>
                <w:szCs w:val="20"/>
                <w:u w:val="single"/>
              </w:rPr>
              <w:t>When using these logos, the DST logo must always be situated at the top, centre of the material, the NSW logo at the bottom in the middle</w:t>
            </w:r>
            <w:r w:rsidRPr="00D612FE">
              <w:rPr>
                <w:rFonts w:ascii="Calibri Light" w:eastAsia="Calibri" w:hAnsi="Calibri Light" w:cs="Arial"/>
                <w:snapToGrid w:val="0"/>
                <w:color w:val="000000"/>
                <w:szCs w:val="20"/>
              </w:rPr>
              <w:t xml:space="preserve">. The </w:t>
            </w:r>
            <w:r w:rsidR="004410BE" w:rsidRPr="00D612FE">
              <w:rPr>
                <w:rFonts w:ascii="Calibri Light" w:eastAsia="Calibri" w:hAnsi="Calibri Light" w:cs="Arial"/>
                <w:snapToGrid w:val="0"/>
                <w:color w:val="000000"/>
                <w:szCs w:val="20"/>
              </w:rPr>
              <w:t>NRF/</w:t>
            </w:r>
            <w:r w:rsidRPr="00D612FE">
              <w:rPr>
                <w:rFonts w:ascii="Calibri Light" w:eastAsia="Calibri" w:hAnsi="Calibri Light" w:cs="Arial"/>
                <w:snapToGrid w:val="0"/>
                <w:color w:val="000000"/>
                <w:szCs w:val="20"/>
              </w:rPr>
              <w:t xml:space="preserve">SAASTA logo at the bottom right and your own logo can be used in the bottom left-hand corner. Your logo and the </w:t>
            </w:r>
            <w:r w:rsidR="004410BE" w:rsidRPr="00D612FE">
              <w:rPr>
                <w:rFonts w:ascii="Calibri Light" w:eastAsia="Calibri" w:hAnsi="Calibri Light" w:cs="Arial"/>
                <w:snapToGrid w:val="0"/>
                <w:color w:val="000000"/>
                <w:szCs w:val="20"/>
              </w:rPr>
              <w:t>NRF/</w:t>
            </w:r>
            <w:r w:rsidRPr="00D612FE">
              <w:rPr>
                <w:rFonts w:ascii="Calibri Light" w:eastAsia="Calibri" w:hAnsi="Calibri Light" w:cs="Arial"/>
                <w:snapToGrid w:val="0"/>
                <w:color w:val="000000"/>
                <w:szCs w:val="20"/>
              </w:rPr>
              <w:t>SAASTA logo must be smaller than the NSW logo in order for it to be more visible.</w:t>
            </w:r>
            <w:r w:rsidRPr="00D612FE">
              <w:rPr>
                <w:rFonts w:ascii="Calibri Light" w:eastAsia="Calibri" w:hAnsi="Calibri Light" w:cs="Arial"/>
                <w:snapToGrid w:val="0"/>
                <w:szCs w:val="20"/>
              </w:rPr>
              <w:t xml:space="preserve">  </w:t>
            </w:r>
          </w:p>
          <w:p w:rsidR="00D702EA" w:rsidRPr="00D612FE" w:rsidRDefault="00D702EA" w:rsidP="004704D0">
            <w:pPr>
              <w:pStyle w:val="ListParagraph"/>
              <w:numPr>
                <w:ilvl w:val="0"/>
                <w:numId w:val="45"/>
              </w:numPr>
              <w:tabs>
                <w:tab w:val="left" w:pos="851"/>
                <w:tab w:val="left" w:pos="1134"/>
              </w:tabs>
              <w:spacing w:before="0" w:line="276" w:lineRule="auto"/>
              <w:jc w:val="both"/>
              <w:rPr>
                <w:rFonts w:ascii="Calibri Light" w:eastAsia="Calibri" w:hAnsi="Calibri Light" w:cs="Times New Roman"/>
                <w:snapToGrid w:val="0"/>
                <w:szCs w:val="20"/>
                <w:lang w:val="en-US"/>
              </w:rPr>
            </w:pPr>
            <w:r w:rsidRPr="00D612FE">
              <w:rPr>
                <w:rFonts w:ascii="Calibri Light" w:eastAsia="Calibri" w:hAnsi="Calibri Light" w:cs="Times New Roman"/>
                <w:b/>
                <w:snapToGrid w:val="0"/>
                <w:szCs w:val="20"/>
                <w:lang w:val="en-US"/>
              </w:rPr>
              <w:t>Submit all documents to SAASTA for approval prior to printing and distribution in order to ensure correct branding</w:t>
            </w:r>
            <w:r w:rsidRPr="00D612FE">
              <w:rPr>
                <w:rFonts w:ascii="Calibri Light" w:eastAsia="Calibri" w:hAnsi="Calibri Light" w:cs="Times New Roman"/>
                <w:snapToGrid w:val="0"/>
                <w:szCs w:val="20"/>
                <w:lang w:val="en-US"/>
              </w:rPr>
              <w:t xml:space="preserve">. </w:t>
            </w:r>
          </w:p>
          <w:p w:rsidR="00C43DE5" w:rsidRPr="00D612FE" w:rsidRDefault="00D702EA" w:rsidP="004704D0">
            <w:pPr>
              <w:pStyle w:val="ListParagraph"/>
              <w:numPr>
                <w:ilvl w:val="0"/>
                <w:numId w:val="45"/>
              </w:numPr>
              <w:tabs>
                <w:tab w:val="left" w:pos="851"/>
                <w:tab w:val="left" w:pos="993"/>
              </w:tabs>
              <w:spacing w:before="0" w:line="276" w:lineRule="auto"/>
              <w:jc w:val="both"/>
              <w:rPr>
                <w:rFonts w:ascii="Calibri Light" w:eastAsia="Calibri" w:hAnsi="Calibri Light" w:cs="Times New Roman"/>
                <w:snapToGrid w:val="0"/>
                <w:szCs w:val="20"/>
                <w:lang w:val="en-US"/>
              </w:rPr>
            </w:pPr>
            <w:r w:rsidRPr="00D612FE">
              <w:rPr>
                <w:rFonts w:ascii="Calibri Light" w:eastAsia="Calibri" w:hAnsi="Calibri Light" w:cs="Times New Roman"/>
                <w:snapToGrid w:val="0"/>
                <w:szCs w:val="20"/>
                <w:lang w:val="en-US"/>
              </w:rPr>
              <w:t xml:space="preserve">Acknowledge </w:t>
            </w:r>
            <w:r w:rsidRPr="00D612FE">
              <w:rPr>
                <w:rFonts w:ascii="Calibri Light" w:eastAsia="Calibri" w:hAnsi="Calibri Light" w:cs="Arial"/>
                <w:snapToGrid w:val="0"/>
                <w:szCs w:val="20"/>
              </w:rPr>
              <w:t>DST support in all appropriate corporate materials e.g. Annual Reports, Certificates, Prizes</w:t>
            </w:r>
            <w:r w:rsidR="00C42864" w:rsidRPr="00D612FE">
              <w:rPr>
                <w:rFonts w:ascii="Calibri Light" w:eastAsia="Calibri" w:hAnsi="Calibri Light" w:cs="Arial"/>
                <w:snapToGrid w:val="0"/>
                <w:szCs w:val="20"/>
              </w:rPr>
              <w:t>,</w:t>
            </w:r>
            <w:r w:rsidRPr="00D612FE">
              <w:rPr>
                <w:rFonts w:ascii="Calibri Light" w:eastAsia="Calibri" w:hAnsi="Calibri Light" w:cs="Arial"/>
                <w:snapToGrid w:val="0"/>
                <w:szCs w:val="20"/>
              </w:rPr>
              <w:t xml:space="preserve"> etc.</w:t>
            </w:r>
            <w:r w:rsidRPr="00D612FE">
              <w:rPr>
                <w:rFonts w:ascii="Calibri Light" w:eastAsia="Calibri" w:hAnsi="Calibri Light" w:cs="Times New Roman"/>
                <w:snapToGrid w:val="0"/>
                <w:szCs w:val="20"/>
                <w:lang w:val="en-US"/>
              </w:rPr>
              <w:t xml:space="preserve">  </w:t>
            </w:r>
          </w:p>
        </w:tc>
      </w:tr>
      <w:tr w:rsidR="00A50BAA" w:rsidRPr="00D86FE2" w:rsidTr="00455303">
        <w:tc>
          <w:tcPr>
            <w:tcW w:w="5000" w:type="pct"/>
            <w:gridSpan w:val="18"/>
            <w:shd w:val="clear" w:color="auto" w:fill="FFFF00"/>
          </w:tcPr>
          <w:p w:rsidR="00A50BAA" w:rsidRPr="00D86FE2" w:rsidRDefault="00A50BAA" w:rsidP="00D86FE2">
            <w:pPr>
              <w:pStyle w:val="Heading1"/>
              <w:jc w:val="both"/>
              <w:outlineLvl w:val="0"/>
              <w:rPr>
                <w:rFonts w:ascii="Calibri Light" w:hAnsi="Calibri Light"/>
              </w:rPr>
            </w:pPr>
            <w:bookmarkStart w:id="14" w:name="_Toc472079163"/>
            <w:r w:rsidRPr="00D86FE2">
              <w:rPr>
                <w:rFonts w:ascii="Calibri Light" w:hAnsi="Calibri Light"/>
              </w:rPr>
              <w:lastRenderedPageBreak/>
              <w:t>PRICING DETAIL</w:t>
            </w:r>
            <w:bookmarkEnd w:id="14"/>
          </w:p>
        </w:tc>
      </w:tr>
      <w:tr w:rsidR="00C43DE5" w:rsidRPr="00D86FE2" w:rsidTr="00204CAD">
        <w:tc>
          <w:tcPr>
            <w:tcW w:w="5000" w:type="pct"/>
            <w:gridSpan w:val="18"/>
          </w:tcPr>
          <w:p w:rsidR="006B1954" w:rsidRPr="00D86FE2" w:rsidRDefault="006B1954" w:rsidP="0040678F">
            <w:pPr>
              <w:spacing w:before="0" w:line="276" w:lineRule="auto"/>
              <w:contextualSpacing/>
              <w:jc w:val="both"/>
              <w:rPr>
                <w:rFonts w:ascii="Calibri Light" w:eastAsia="Calibri" w:hAnsi="Calibri Light" w:cs="Times New Roman"/>
                <w:b/>
                <w:snapToGrid w:val="0"/>
                <w:szCs w:val="20"/>
                <w:lang w:val="en-US"/>
              </w:rPr>
            </w:pPr>
            <w:r w:rsidRPr="00D86FE2">
              <w:rPr>
                <w:rFonts w:ascii="Calibri Light" w:eastAsia="Calibri" w:hAnsi="Calibri Light" w:cs="Times New Roman"/>
                <w:b/>
                <w:snapToGrid w:val="0"/>
                <w:szCs w:val="20"/>
                <w:lang w:val="en-US"/>
              </w:rPr>
              <w:t>PROPOSAL QUOTATION TEMPLATE (SDB 3)</w:t>
            </w:r>
          </w:p>
          <w:p w:rsidR="006B1954" w:rsidRPr="00D86FE2" w:rsidRDefault="006B1954" w:rsidP="00D86FE2">
            <w:pPr>
              <w:tabs>
                <w:tab w:val="left" w:pos="993"/>
              </w:tabs>
              <w:spacing w:before="0" w:line="276" w:lineRule="auto"/>
              <w:ind w:left="792"/>
              <w:contextualSpacing/>
              <w:jc w:val="both"/>
              <w:rPr>
                <w:rFonts w:ascii="Calibri Light" w:eastAsia="Calibri" w:hAnsi="Calibri Light" w:cs="Times New Roman"/>
                <w:snapToGrid w:val="0"/>
                <w:szCs w:val="20"/>
                <w:lang w:val="en-US"/>
              </w:rPr>
            </w:pP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Bidders must submit their proposal on SBD 3. No other template will be accepted </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color w:val="000000"/>
                <w:szCs w:val="20"/>
                <w:lang w:val="en-US"/>
              </w:rPr>
              <w:t xml:space="preserve">Travel costs must be charged up to a maximum of </w:t>
            </w:r>
            <w:r w:rsidRPr="0040678F">
              <w:rPr>
                <w:rFonts w:ascii="Calibri Light" w:eastAsia="Calibri" w:hAnsi="Calibri Light" w:cs="Times New Roman"/>
                <w:b/>
                <w:snapToGrid w:val="0"/>
                <w:color w:val="000000"/>
                <w:szCs w:val="20"/>
                <w:lang w:val="en-US"/>
              </w:rPr>
              <w:t>R3.</w:t>
            </w:r>
            <w:r w:rsidR="00B474A4" w:rsidRPr="0040678F">
              <w:rPr>
                <w:rFonts w:ascii="Calibri Light" w:eastAsia="Calibri" w:hAnsi="Calibri Light" w:cs="Times New Roman"/>
                <w:b/>
                <w:snapToGrid w:val="0"/>
                <w:color w:val="000000"/>
                <w:szCs w:val="20"/>
                <w:lang w:val="en-US"/>
              </w:rPr>
              <w:t>29</w:t>
            </w:r>
            <w:r w:rsidRPr="0040678F">
              <w:rPr>
                <w:rFonts w:ascii="Calibri Light" w:eastAsia="Calibri" w:hAnsi="Calibri Light" w:cs="Times New Roman"/>
                <w:b/>
                <w:snapToGrid w:val="0"/>
                <w:color w:val="000000"/>
                <w:szCs w:val="20"/>
                <w:lang w:val="en-US"/>
              </w:rPr>
              <w:t xml:space="preserve"> per km</w:t>
            </w:r>
            <w:r w:rsidRPr="0040678F">
              <w:rPr>
                <w:rFonts w:ascii="Calibri Light" w:eastAsia="Calibri" w:hAnsi="Calibri Light" w:cs="Times New Roman"/>
                <w:snapToGrid w:val="0"/>
                <w:color w:val="000000"/>
                <w:szCs w:val="20"/>
                <w:lang w:val="en-US"/>
              </w:rPr>
              <w:t xml:space="preserve"> when using a private vehicle. A log sheet / travel claim indicating the detail of the trip must be included.</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If catering is needed, only snacks/refreshments </w:t>
            </w:r>
            <w:r w:rsidR="005C6E6D" w:rsidRPr="0040678F">
              <w:rPr>
                <w:rFonts w:ascii="Calibri Light" w:eastAsia="Calibri" w:hAnsi="Calibri Light" w:cs="Times New Roman"/>
                <w:snapToGrid w:val="0"/>
                <w:szCs w:val="20"/>
                <w:lang w:val="en-US"/>
              </w:rPr>
              <w:t xml:space="preserve">including drinks </w:t>
            </w:r>
            <w:r w:rsidRPr="0040678F">
              <w:rPr>
                <w:rFonts w:ascii="Calibri Light" w:eastAsia="Calibri" w:hAnsi="Calibri Light" w:cs="Times New Roman"/>
                <w:snapToGrid w:val="0"/>
                <w:szCs w:val="20"/>
                <w:lang w:val="en-US"/>
              </w:rPr>
              <w:t xml:space="preserve">at a maximum rate of </w:t>
            </w:r>
            <w:r w:rsidRPr="0040678F">
              <w:rPr>
                <w:rFonts w:ascii="Calibri Light" w:eastAsia="Calibri" w:hAnsi="Calibri Light" w:cs="Times New Roman"/>
                <w:b/>
                <w:snapToGrid w:val="0"/>
                <w:szCs w:val="20"/>
                <w:lang w:val="en-US"/>
              </w:rPr>
              <w:t>R40 per person per day</w:t>
            </w:r>
            <w:r w:rsidRPr="0040678F">
              <w:rPr>
                <w:rFonts w:ascii="Calibri Light" w:eastAsia="Calibri" w:hAnsi="Calibri Light" w:cs="Times New Roman"/>
                <w:snapToGrid w:val="0"/>
                <w:szCs w:val="20"/>
                <w:lang w:val="en-US"/>
              </w:rPr>
              <w:t xml:space="preserve"> is allowed. Grant holders who invite exhibitors and have a project team (not your entire staff) involved in the NSW activities for a full day (8 hours) will be allowed a maximum of </w:t>
            </w:r>
            <w:r w:rsidRPr="0040678F">
              <w:rPr>
                <w:rFonts w:ascii="Calibri Light" w:eastAsia="Calibri" w:hAnsi="Calibri Light" w:cs="Times New Roman"/>
                <w:b/>
                <w:snapToGrid w:val="0"/>
                <w:szCs w:val="20"/>
                <w:lang w:val="en-US"/>
              </w:rPr>
              <w:t>R60 per person per day</w:t>
            </w:r>
            <w:r w:rsidRPr="0040678F">
              <w:rPr>
                <w:rFonts w:ascii="Calibri Light" w:eastAsia="Calibri" w:hAnsi="Calibri Light" w:cs="Times New Roman"/>
                <w:snapToGrid w:val="0"/>
                <w:szCs w:val="20"/>
                <w:lang w:val="en-US"/>
              </w:rPr>
              <w:t xml:space="preserve"> </w:t>
            </w:r>
          </w:p>
          <w:p w:rsidR="006B1954" w:rsidRPr="0040678F" w:rsidRDefault="006B1954" w:rsidP="004704D0">
            <w:pPr>
              <w:pStyle w:val="ListParagraph"/>
              <w:numPr>
                <w:ilvl w:val="0"/>
                <w:numId w:val="37"/>
              </w:numPr>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A maximum of up to </w:t>
            </w:r>
            <w:r w:rsidRPr="0040678F">
              <w:rPr>
                <w:rFonts w:ascii="Calibri Light" w:eastAsia="Calibri" w:hAnsi="Calibri Light" w:cs="Times New Roman"/>
                <w:b/>
                <w:snapToGrid w:val="0"/>
                <w:szCs w:val="20"/>
                <w:lang w:val="en-US"/>
              </w:rPr>
              <w:t>R375 per hour</w:t>
            </w:r>
            <w:r w:rsidRPr="0040678F">
              <w:rPr>
                <w:rFonts w:ascii="Calibri Light" w:eastAsia="Calibri" w:hAnsi="Calibri Light" w:cs="Times New Roman"/>
                <w:snapToGrid w:val="0"/>
                <w:szCs w:val="20"/>
                <w:lang w:val="en-US"/>
              </w:rPr>
              <w:t xml:space="preserve"> will be allowed for facilitation fee. A timesheet must be completed indicating services rendered and time durations.</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Accommodation must not exceed a maximum of </w:t>
            </w:r>
            <w:r w:rsidRPr="0040678F">
              <w:rPr>
                <w:rFonts w:ascii="Calibri Light" w:eastAsia="Calibri" w:hAnsi="Calibri Light" w:cs="Times New Roman"/>
                <w:b/>
                <w:snapToGrid w:val="0"/>
                <w:szCs w:val="20"/>
                <w:lang w:val="en-US"/>
              </w:rPr>
              <w:t>R1000-00</w:t>
            </w:r>
            <w:r w:rsidRPr="0040678F">
              <w:rPr>
                <w:rFonts w:ascii="Calibri Light" w:eastAsia="Calibri" w:hAnsi="Calibri Light" w:cs="Times New Roman"/>
                <w:snapToGrid w:val="0"/>
                <w:szCs w:val="20"/>
                <w:lang w:val="en-US"/>
              </w:rPr>
              <w:t xml:space="preserve"> for bed and breakfast, per person per night.</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Appointed marshals must be paid a maximum of </w:t>
            </w:r>
            <w:r w:rsidRPr="0040678F">
              <w:rPr>
                <w:rFonts w:ascii="Calibri Light" w:eastAsia="Calibri" w:hAnsi="Calibri Light" w:cs="Times New Roman"/>
                <w:b/>
                <w:snapToGrid w:val="0"/>
                <w:szCs w:val="20"/>
                <w:lang w:val="en-US"/>
              </w:rPr>
              <w:t>R250</w:t>
            </w:r>
            <w:r w:rsidRPr="0040678F">
              <w:rPr>
                <w:rFonts w:ascii="Calibri Light" w:eastAsia="Calibri" w:hAnsi="Calibri Light" w:cs="Times New Roman"/>
                <w:snapToGrid w:val="0"/>
                <w:szCs w:val="20"/>
                <w:lang w:val="en-US"/>
              </w:rPr>
              <w:t xml:space="preserve"> per day. Minimum of three hours a day must be worked by a marshal to qualify for the payment.</w:t>
            </w:r>
            <w:r w:rsidR="00D702EA" w:rsidRPr="0040678F">
              <w:rPr>
                <w:rFonts w:ascii="Calibri Light" w:eastAsia="Calibri" w:hAnsi="Calibri Light" w:cs="Times New Roman"/>
                <w:snapToGrid w:val="0"/>
                <w:szCs w:val="20"/>
                <w:lang w:val="en-US"/>
              </w:rPr>
              <w:t xml:space="preserve"> (No </w:t>
            </w:r>
            <w:r w:rsidR="00EF0904" w:rsidRPr="0040678F">
              <w:rPr>
                <w:rFonts w:ascii="Calibri Light" w:eastAsia="Calibri" w:hAnsi="Calibri Light" w:cs="Times New Roman"/>
                <w:snapToGrid w:val="0"/>
                <w:szCs w:val="20"/>
                <w:lang w:val="en-US"/>
              </w:rPr>
              <w:t>NRF/</w:t>
            </w:r>
            <w:r w:rsidR="00D702EA" w:rsidRPr="0040678F">
              <w:rPr>
                <w:rFonts w:ascii="Calibri Light" w:eastAsia="Calibri" w:hAnsi="Calibri Light" w:cs="Times New Roman"/>
                <w:snapToGrid w:val="0"/>
                <w:szCs w:val="20"/>
                <w:lang w:val="en-US"/>
              </w:rPr>
              <w:t xml:space="preserve">SAASTA volunteers </w:t>
            </w:r>
            <w:r w:rsidR="00EF0904" w:rsidRPr="0040678F">
              <w:rPr>
                <w:rFonts w:ascii="Calibri Light" w:eastAsia="Calibri" w:hAnsi="Calibri Light" w:cs="Times New Roman"/>
                <w:snapToGrid w:val="0"/>
                <w:szCs w:val="20"/>
                <w:lang w:val="en-US"/>
              </w:rPr>
              <w:t xml:space="preserve">are </w:t>
            </w:r>
            <w:r w:rsidR="00D702EA" w:rsidRPr="0040678F">
              <w:rPr>
                <w:rFonts w:ascii="Calibri Light" w:eastAsia="Calibri" w:hAnsi="Calibri Light" w:cs="Times New Roman"/>
                <w:snapToGrid w:val="0"/>
                <w:szCs w:val="20"/>
                <w:lang w:val="en-US"/>
              </w:rPr>
              <w:t>to be paid).</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A management fee of up to a maximum of </w:t>
            </w:r>
            <w:r w:rsidRPr="0040678F">
              <w:rPr>
                <w:rFonts w:ascii="Calibri Light" w:eastAsia="Calibri" w:hAnsi="Calibri Light" w:cs="Times New Roman"/>
                <w:b/>
                <w:snapToGrid w:val="0"/>
                <w:szCs w:val="20"/>
                <w:lang w:val="en-US"/>
              </w:rPr>
              <w:t>10%</w:t>
            </w:r>
            <w:r w:rsidRPr="0040678F">
              <w:rPr>
                <w:rFonts w:ascii="Calibri Light" w:eastAsia="Calibri" w:hAnsi="Calibri Light" w:cs="Times New Roman"/>
                <w:snapToGrid w:val="0"/>
                <w:szCs w:val="20"/>
                <w:lang w:val="en-US"/>
              </w:rPr>
              <w:t xml:space="preserve"> of actual expenses will be allowed. This fee must be calculated by adding up all expenses and calculating 10% of total expenses clearly showing how the 10% management fee was calculated.</w:t>
            </w:r>
          </w:p>
          <w:p w:rsidR="006B1954" w:rsidRPr="0040678F" w:rsidRDefault="006B1954"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u w:val="single"/>
                <w:lang w:val="en-US"/>
              </w:rPr>
              <w:t>NO PROMOTIONAL ITEMS WILL BE FUNDED</w:t>
            </w:r>
            <w:r w:rsidRPr="0040678F">
              <w:rPr>
                <w:rFonts w:ascii="Calibri Light" w:eastAsia="Calibri" w:hAnsi="Calibri Light" w:cs="Times New Roman"/>
                <w:snapToGrid w:val="0"/>
                <w:szCs w:val="20"/>
                <w:lang w:val="en-US"/>
              </w:rPr>
              <w:t xml:space="preserve"> (i.e. T-Shirts, caps, pens etc.)</w:t>
            </w:r>
          </w:p>
          <w:p w:rsidR="00D702EA" w:rsidRPr="0040678F" w:rsidRDefault="00D702EA" w:rsidP="004704D0">
            <w:pPr>
              <w:pStyle w:val="ListParagraph"/>
              <w:numPr>
                <w:ilvl w:val="0"/>
                <w:numId w:val="3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No capital equipment will be funded (i.e</w:t>
            </w:r>
            <w:r w:rsidR="00E13705" w:rsidRPr="0040678F">
              <w:rPr>
                <w:rFonts w:ascii="Calibri Light" w:eastAsia="Calibri" w:hAnsi="Calibri Light" w:cs="Times New Roman"/>
                <w:snapToGrid w:val="0"/>
                <w:szCs w:val="20"/>
                <w:lang w:val="en-US"/>
              </w:rPr>
              <w:t>.</w:t>
            </w:r>
            <w:r w:rsidRPr="0040678F">
              <w:rPr>
                <w:rFonts w:ascii="Calibri Light" w:eastAsia="Calibri" w:hAnsi="Calibri Light" w:cs="Times New Roman"/>
                <w:snapToGrid w:val="0"/>
                <w:szCs w:val="20"/>
                <w:lang w:val="en-US"/>
              </w:rPr>
              <w:t xml:space="preserve"> Computers, Printers</w:t>
            </w:r>
            <w:r w:rsidR="00E13705" w:rsidRPr="0040678F">
              <w:rPr>
                <w:rFonts w:ascii="Calibri Light" w:eastAsia="Calibri" w:hAnsi="Calibri Light" w:cs="Times New Roman"/>
                <w:snapToGrid w:val="0"/>
                <w:szCs w:val="20"/>
                <w:lang w:val="en-US"/>
              </w:rPr>
              <w:t>,</w:t>
            </w:r>
            <w:r w:rsidRPr="0040678F">
              <w:rPr>
                <w:rFonts w:ascii="Calibri Light" w:eastAsia="Calibri" w:hAnsi="Calibri Light" w:cs="Times New Roman"/>
                <w:snapToGrid w:val="0"/>
                <w:szCs w:val="20"/>
                <w:lang w:val="en-US"/>
              </w:rPr>
              <w:t xml:space="preserve"> etc</w:t>
            </w:r>
            <w:r w:rsidR="00E13705" w:rsidRPr="0040678F">
              <w:rPr>
                <w:rFonts w:ascii="Calibri Light" w:eastAsia="Calibri" w:hAnsi="Calibri Light" w:cs="Times New Roman"/>
                <w:snapToGrid w:val="0"/>
                <w:szCs w:val="20"/>
                <w:lang w:val="en-US"/>
              </w:rPr>
              <w:t>.</w:t>
            </w:r>
            <w:r w:rsidRPr="0040678F">
              <w:rPr>
                <w:rFonts w:ascii="Calibri Light" w:eastAsia="Calibri" w:hAnsi="Calibri Light" w:cs="Times New Roman"/>
                <w:snapToGrid w:val="0"/>
                <w:szCs w:val="20"/>
                <w:lang w:val="en-US"/>
              </w:rPr>
              <w:t>)</w:t>
            </w:r>
          </w:p>
          <w:p w:rsidR="006B1954" w:rsidRPr="00D86FE2" w:rsidRDefault="006B1954" w:rsidP="00D86FE2">
            <w:pPr>
              <w:spacing w:before="0" w:line="276" w:lineRule="auto"/>
              <w:ind w:left="993" w:hanging="633"/>
              <w:contextualSpacing/>
              <w:jc w:val="both"/>
              <w:rPr>
                <w:rFonts w:ascii="Calibri Light" w:eastAsia="Calibri" w:hAnsi="Calibri Light" w:cs="Times New Roman"/>
                <w:snapToGrid w:val="0"/>
                <w:szCs w:val="20"/>
                <w:lang w:val="en-US"/>
              </w:rPr>
            </w:pPr>
          </w:p>
          <w:p w:rsidR="006B1954" w:rsidRPr="00D86FE2" w:rsidRDefault="006B1954" w:rsidP="0040678F">
            <w:pPr>
              <w:spacing w:before="0" w:line="276" w:lineRule="auto"/>
              <w:contextualSpacing/>
              <w:jc w:val="both"/>
              <w:rPr>
                <w:rFonts w:ascii="Calibri Light" w:eastAsia="Calibri" w:hAnsi="Calibri Light" w:cs="Times New Roman"/>
                <w:b/>
                <w:snapToGrid w:val="0"/>
                <w:szCs w:val="20"/>
                <w:lang w:val="en-US"/>
              </w:rPr>
            </w:pPr>
            <w:r w:rsidRPr="00D86FE2">
              <w:rPr>
                <w:rFonts w:ascii="Calibri Light" w:eastAsia="Calibri" w:hAnsi="Calibri Light" w:cs="Times New Roman"/>
                <w:b/>
                <w:snapToGrid w:val="0"/>
                <w:szCs w:val="20"/>
                <w:lang w:val="en-US"/>
              </w:rPr>
              <w:t>BUDGET SUBMISSION REQUIREMENTS</w:t>
            </w:r>
          </w:p>
          <w:p w:rsidR="006B1954" w:rsidRPr="00D86FE2" w:rsidRDefault="006B1954" w:rsidP="0040678F">
            <w:pPr>
              <w:spacing w:before="0" w:line="276" w:lineRule="auto"/>
              <w:ind w:left="360"/>
              <w:contextualSpacing/>
              <w:jc w:val="both"/>
              <w:rPr>
                <w:rFonts w:ascii="Calibri Light" w:eastAsia="Calibri" w:hAnsi="Calibri Light" w:cs="Times New Roman"/>
                <w:b/>
                <w:snapToGrid w:val="0"/>
                <w:szCs w:val="20"/>
                <w:lang w:val="en-US"/>
              </w:rPr>
            </w:pPr>
          </w:p>
          <w:p w:rsidR="006B1954" w:rsidRPr="0040678F" w:rsidRDefault="006B1954" w:rsidP="004704D0">
            <w:pPr>
              <w:pStyle w:val="ListParagraph"/>
              <w:numPr>
                <w:ilvl w:val="0"/>
                <w:numId w:val="46"/>
              </w:numPr>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The price is fully inclusive of all costs; value added tax and other taxes.</w:t>
            </w:r>
          </w:p>
          <w:p w:rsidR="006B1954" w:rsidRPr="0040678F" w:rsidRDefault="006B1954" w:rsidP="004704D0">
            <w:pPr>
              <w:pStyle w:val="ListParagraph"/>
              <w:numPr>
                <w:ilvl w:val="0"/>
                <w:numId w:val="46"/>
              </w:numPr>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Proposal price in South African currency, foreign exchange risk is for the account of the </w:t>
            </w:r>
            <w:r w:rsidR="00EF0904" w:rsidRPr="0040678F">
              <w:rPr>
                <w:rFonts w:ascii="Calibri Light" w:eastAsia="Calibri" w:hAnsi="Calibri Light" w:cs="Times New Roman"/>
                <w:snapToGrid w:val="0"/>
                <w:szCs w:val="20"/>
                <w:lang w:val="en-US"/>
              </w:rPr>
              <w:t>bidder</w:t>
            </w:r>
            <w:r w:rsidRPr="0040678F">
              <w:rPr>
                <w:rFonts w:ascii="Calibri Light" w:eastAsia="Calibri" w:hAnsi="Calibri Light" w:cs="Times New Roman"/>
                <w:snapToGrid w:val="0"/>
                <w:szCs w:val="20"/>
                <w:lang w:val="en-US"/>
              </w:rPr>
              <w:t>.</w:t>
            </w:r>
          </w:p>
          <w:p w:rsidR="006B1954" w:rsidRPr="0040678F" w:rsidRDefault="006B1954" w:rsidP="004704D0">
            <w:pPr>
              <w:pStyle w:val="ListParagraph"/>
              <w:numPr>
                <w:ilvl w:val="0"/>
                <w:numId w:val="46"/>
              </w:numPr>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A detailed proposal including detailed calculations must be submitted on the prescribed template.</w:t>
            </w:r>
          </w:p>
          <w:p w:rsidR="006B1954" w:rsidRPr="0040678F" w:rsidRDefault="006B1954" w:rsidP="004704D0">
            <w:pPr>
              <w:pStyle w:val="ListParagraph"/>
              <w:numPr>
                <w:ilvl w:val="0"/>
                <w:numId w:val="46"/>
              </w:numPr>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If professional services are needed to compile reports the amount must come from management fee.</w:t>
            </w:r>
          </w:p>
          <w:p w:rsidR="006B1954" w:rsidRPr="00D86FE2" w:rsidRDefault="006B1954" w:rsidP="00D86FE2">
            <w:pPr>
              <w:tabs>
                <w:tab w:val="left" w:pos="851"/>
                <w:tab w:val="left" w:pos="993"/>
              </w:tabs>
              <w:spacing w:before="0" w:line="276" w:lineRule="auto"/>
              <w:ind w:left="858" w:hanging="432"/>
              <w:contextualSpacing/>
              <w:jc w:val="both"/>
              <w:rPr>
                <w:rFonts w:ascii="Calibri Light" w:eastAsia="Calibri" w:hAnsi="Calibri Light" w:cs="Times New Roman"/>
                <w:snapToGrid w:val="0"/>
                <w:szCs w:val="20"/>
                <w:lang w:val="en-US"/>
              </w:rPr>
            </w:pPr>
          </w:p>
          <w:p w:rsidR="006B1954" w:rsidRPr="00D86FE2" w:rsidRDefault="006B1954" w:rsidP="0040678F">
            <w:pPr>
              <w:spacing w:before="0" w:line="276" w:lineRule="auto"/>
              <w:contextualSpacing/>
              <w:jc w:val="both"/>
              <w:rPr>
                <w:rFonts w:ascii="Calibri Light" w:eastAsia="Calibri" w:hAnsi="Calibri Light" w:cs="Times New Roman"/>
                <w:b/>
                <w:snapToGrid w:val="0"/>
                <w:szCs w:val="20"/>
                <w:lang w:val="en-US"/>
              </w:rPr>
            </w:pPr>
            <w:r w:rsidRPr="00D86FE2">
              <w:rPr>
                <w:rFonts w:ascii="Calibri Light" w:eastAsia="Calibri" w:hAnsi="Calibri Light" w:cs="Times New Roman"/>
                <w:b/>
                <w:snapToGrid w:val="0"/>
                <w:szCs w:val="20"/>
                <w:lang w:val="en-US"/>
              </w:rPr>
              <w:t>AWARD CAP</w:t>
            </w:r>
          </w:p>
          <w:p w:rsidR="006B1954" w:rsidRPr="0040678F" w:rsidRDefault="006B1954" w:rsidP="004704D0">
            <w:pPr>
              <w:pStyle w:val="ListParagraph"/>
              <w:numPr>
                <w:ilvl w:val="0"/>
                <w:numId w:val="4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As NSW is a national programme and aims to promote as many activities as possible across the nine provinces, only one proposal per organisation will be considered with the maximum award being capped at </w:t>
            </w:r>
            <w:r w:rsidRPr="0040678F">
              <w:rPr>
                <w:rFonts w:ascii="Calibri Light" w:eastAsia="Calibri" w:hAnsi="Calibri Light" w:cs="Times New Roman"/>
                <w:b/>
                <w:snapToGrid w:val="0"/>
                <w:szCs w:val="20"/>
                <w:lang w:val="en-US"/>
              </w:rPr>
              <w:t>R250 000 (VAT inclusive).</w:t>
            </w:r>
            <w:r w:rsidRPr="0040678F">
              <w:rPr>
                <w:rFonts w:ascii="Calibri Light" w:eastAsia="Calibri" w:hAnsi="Calibri Light" w:cs="Times New Roman"/>
                <w:snapToGrid w:val="0"/>
                <w:szCs w:val="20"/>
                <w:lang w:val="en-US"/>
              </w:rPr>
              <w:t xml:space="preserve"> An organisation is defined as an independent business unit.</w:t>
            </w:r>
          </w:p>
          <w:p w:rsidR="006B1954" w:rsidRPr="0040678F" w:rsidRDefault="006B1954" w:rsidP="004704D0">
            <w:pPr>
              <w:pStyle w:val="ListParagraph"/>
              <w:numPr>
                <w:ilvl w:val="0"/>
                <w:numId w:val="4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At least 40% of activities proposed must be geared towards the general public.</w:t>
            </w:r>
          </w:p>
          <w:p w:rsidR="006B1954" w:rsidRPr="0040678F" w:rsidRDefault="006B1954" w:rsidP="004704D0">
            <w:pPr>
              <w:pStyle w:val="ListParagraph"/>
              <w:numPr>
                <w:ilvl w:val="0"/>
                <w:numId w:val="4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lastRenderedPageBreak/>
              <w:t>Each activity proposed must include the costing of the activity to reach the expected number of people.</w:t>
            </w:r>
          </w:p>
          <w:p w:rsidR="006B1954" w:rsidRPr="0040678F" w:rsidRDefault="006B1954" w:rsidP="004704D0">
            <w:pPr>
              <w:pStyle w:val="ListParagraph"/>
              <w:numPr>
                <w:ilvl w:val="0"/>
                <w:numId w:val="4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Proposals setting out the costing per activity depending on the intended audience ranging from </w:t>
            </w:r>
            <w:r w:rsidRPr="0040678F">
              <w:rPr>
                <w:rFonts w:ascii="Calibri Light" w:eastAsia="Calibri" w:hAnsi="Calibri Light" w:cs="Times New Roman"/>
                <w:b/>
                <w:snapToGrid w:val="0"/>
                <w:szCs w:val="20"/>
                <w:lang w:val="en-US"/>
              </w:rPr>
              <w:t xml:space="preserve">R20 000 to R250 000 (inclusive of the 10% </w:t>
            </w:r>
            <w:r w:rsidR="00A85071" w:rsidRPr="0040678F">
              <w:rPr>
                <w:rFonts w:ascii="Calibri Light" w:eastAsia="Calibri" w:hAnsi="Calibri Light" w:cs="Times New Roman"/>
                <w:b/>
                <w:snapToGrid w:val="0"/>
                <w:szCs w:val="20"/>
                <w:lang w:val="en-US"/>
              </w:rPr>
              <w:t xml:space="preserve">or less </w:t>
            </w:r>
            <w:r w:rsidRPr="0040678F">
              <w:rPr>
                <w:rFonts w:ascii="Calibri Light" w:eastAsia="Calibri" w:hAnsi="Calibri Light" w:cs="Times New Roman"/>
                <w:b/>
                <w:snapToGrid w:val="0"/>
                <w:szCs w:val="20"/>
                <w:lang w:val="en-US"/>
              </w:rPr>
              <w:t xml:space="preserve">management fee and VAT) </w:t>
            </w:r>
            <w:r w:rsidRPr="0040678F">
              <w:rPr>
                <w:rFonts w:ascii="Calibri Light" w:eastAsia="Calibri" w:hAnsi="Calibri Light" w:cs="Times New Roman"/>
                <w:snapToGrid w:val="0"/>
                <w:szCs w:val="20"/>
                <w:lang w:val="en-US"/>
              </w:rPr>
              <w:t xml:space="preserve">are invited. </w:t>
            </w:r>
          </w:p>
          <w:p w:rsidR="006B1954" w:rsidRPr="0040678F" w:rsidRDefault="006B1954" w:rsidP="004704D0">
            <w:pPr>
              <w:pStyle w:val="ListParagraph"/>
              <w:numPr>
                <w:ilvl w:val="0"/>
                <w:numId w:val="47"/>
              </w:numPr>
              <w:tabs>
                <w:tab w:val="left" w:pos="993"/>
              </w:tabs>
              <w:spacing w:before="0" w:line="276" w:lineRule="auto"/>
              <w:jc w:val="both"/>
              <w:rPr>
                <w:rFonts w:ascii="Calibri Light" w:eastAsia="Calibri" w:hAnsi="Calibri Light" w:cs="Times New Roman"/>
                <w:snapToGrid w:val="0"/>
                <w:szCs w:val="20"/>
                <w:lang w:val="en-US"/>
              </w:rPr>
            </w:pPr>
            <w:r w:rsidRPr="0040678F">
              <w:rPr>
                <w:rFonts w:ascii="Calibri Light" w:eastAsia="Calibri" w:hAnsi="Calibri Light" w:cs="Times New Roman"/>
                <w:snapToGrid w:val="0"/>
                <w:szCs w:val="20"/>
                <w:lang w:val="en-US"/>
              </w:rPr>
              <w:t xml:space="preserve">The cost per head may not exceed </w:t>
            </w:r>
            <w:r w:rsidRPr="0040678F">
              <w:rPr>
                <w:rFonts w:ascii="Calibri Light" w:eastAsia="Calibri" w:hAnsi="Calibri Light" w:cs="Times New Roman"/>
                <w:b/>
                <w:snapToGrid w:val="0"/>
                <w:szCs w:val="20"/>
                <w:lang w:val="en-US"/>
              </w:rPr>
              <w:t>R100-00</w:t>
            </w:r>
            <w:r w:rsidRPr="0040678F">
              <w:rPr>
                <w:rFonts w:ascii="Calibri Light" w:eastAsia="Calibri" w:hAnsi="Calibri Light" w:cs="Times New Roman"/>
                <w:snapToGrid w:val="0"/>
                <w:szCs w:val="20"/>
                <w:lang w:val="en-US"/>
              </w:rPr>
              <w:t xml:space="preserve">. </w:t>
            </w:r>
            <w:proofErr w:type="gramStart"/>
            <w:r w:rsidRPr="0040678F">
              <w:rPr>
                <w:rFonts w:ascii="Calibri Light" w:eastAsia="Calibri" w:hAnsi="Calibri Light" w:cs="Times New Roman"/>
                <w:snapToGrid w:val="0"/>
                <w:szCs w:val="20"/>
                <w:lang w:val="en-US"/>
              </w:rPr>
              <w:t>i.e</w:t>
            </w:r>
            <w:proofErr w:type="gramEnd"/>
            <w:r w:rsidRPr="0040678F">
              <w:rPr>
                <w:rFonts w:ascii="Calibri Light" w:eastAsia="Calibri" w:hAnsi="Calibri Light" w:cs="Times New Roman"/>
                <w:snapToGrid w:val="0"/>
                <w:szCs w:val="20"/>
                <w:lang w:val="en-US"/>
              </w:rPr>
              <w:t xml:space="preserve">. Proposal’s budget amount requested divided by </w:t>
            </w:r>
            <w:r w:rsidRPr="0040678F">
              <w:rPr>
                <w:rFonts w:ascii="Calibri Light" w:eastAsia="Calibri" w:hAnsi="Calibri Light" w:cs="Times New Roman"/>
                <w:snapToGrid w:val="0"/>
                <w:szCs w:val="20"/>
                <w:u w:val="single"/>
                <w:lang w:val="en-US"/>
              </w:rPr>
              <w:t>total</w:t>
            </w:r>
            <w:r w:rsidRPr="0040678F">
              <w:rPr>
                <w:rFonts w:ascii="Calibri Light" w:eastAsia="Calibri" w:hAnsi="Calibri Light" w:cs="Times New Roman"/>
                <w:snapToGrid w:val="0"/>
                <w:szCs w:val="20"/>
                <w:lang w:val="en-US"/>
              </w:rPr>
              <w:t xml:space="preserve"> target </w:t>
            </w:r>
            <w:r w:rsidR="00D45FC0" w:rsidRPr="0040678F">
              <w:rPr>
                <w:rFonts w:ascii="Calibri Light" w:eastAsia="Calibri" w:hAnsi="Calibri Light" w:cs="Times New Roman"/>
                <w:snapToGrid w:val="0"/>
                <w:szCs w:val="20"/>
                <w:lang w:val="en-US"/>
              </w:rPr>
              <w:t>participants equate</w:t>
            </w:r>
            <w:r w:rsidRPr="0040678F">
              <w:rPr>
                <w:rFonts w:ascii="Calibri Light" w:eastAsia="Calibri" w:hAnsi="Calibri Light" w:cs="Times New Roman"/>
                <w:snapToGrid w:val="0"/>
                <w:szCs w:val="20"/>
                <w:lang w:val="en-US"/>
              </w:rPr>
              <w:t xml:space="preserve"> to the cost per head.</w:t>
            </w:r>
          </w:p>
          <w:p w:rsidR="00C43DE5" w:rsidRPr="00D86FE2" w:rsidRDefault="00C43DE5" w:rsidP="00D86FE2">
            <w:pPr>
              <w:tabs>
                <w:tab w:val="left" w:pos="851"/>
              </w:tabs>
              <w:spacing w:before="0" w:line="276" w:lineRule="auto"/>
              <w:ind w:left="993"/>
              <w:contextualSpacing/>
              <w:jc w:val="both"/>
              <w:rPr>
                <w:rFonts w:ascii="Calibri Light" w:eastAsia="Calibri" w:hAnsi="Calibri Light" w:cs="Times New Roman"/>
                <w:snapToGrid w:val="0"/>
                <w:szCs w:val="20"/>
                <w:lang w:val="en-US"/>
              </w:rPr>
            </w:pPr>
          </w:p>
        </w:tc>
      </w:tr>
      <w:tr w:rsidR="00C43DE5" w:rsidRPr="00D86FE2" w:rsidTr="00204CAD">
        <w:tc>
          <w:tcPr>
            <w:tcW w:w="5000" w:type="pct"/>
            <w:gridSpan w:val="18"/>
            <w:shd w:val="clear" w:color="auto" w:fill="F2F2F2" w:themeFill="background1" w:themeFillShade="F2"/>
          </w:tcPr>
          <w:p w:rsidR="00C43DE5" w:rsidRPr="00D86FE2" w:rsidRDefault="00C43DE5" w:rsidP="00B42B1D">
            <w:pPr>
              <w:rPr>
                <w:rStyle w:val="Strong"/>
                <w:rFonts w:ascii="Calibri Light" w:hAnsi="Calibri Light"/>
              </w:rPr>
            </w:pPr>
            <w:r w:rsidRPr="00D86FE2">
              <w:rPr>
                <w:rStyle w:val="Strong"/>
                <w:rFonts w:ascii="Calibri Light" w:hAnsi="Calibri Light"/>
              </w:rPr>
              <w:lastRenderedPageBreak/>
              <w:t xml:space="preserve">SBD 3 - Pricing Schedule for the Duration of the Contract </w:t>
            </w:r>
            <w:r w:rsidRPr="00D86FE2">
              <w:rPr>
                <w:rStyle w:val="Strong"/>
                <w:rFonts w:ascii="Calibri Light" w:hAnsi="Calibri Light"/>
              </w:rPr>
              <w:br/>
            </w:r>
            <w:r w:rsidRPr="00D86FE2">
              <w:rPr>
                <w:rFonts w:ascii="Calibri Light" w:hAnsi="Calibri Light"/>
              </w:rPr>
              <w:t>(SBD 3.1 - F</w:t>
            </w:r>
            <w:r w:rsidR="002367A4" w:rsidRPr="00D86FE2">
              <w:rPr>
                <w:rFonts w:ascii="Calibri Light" w:hAnsi="Calibri Light"/>
              </w:rPr>
              <w:t>irm</w:t>
            </w:r>
            <w:r w:rsidRPr="00D86FE2">
              <w:rPr>
                <w:rFonts w:ascii="Calibri Light" w:hAnsi="Calibri Light"/>
              </w:rPr>
              <w:t xml:space="preserve"> </w:t>
            </w:r>
            <w:r w:rsidR="002367A4" w:rsidRPr="00D86FE2">
              <w:rPr>
                <w:rFonts w:ascii="Calibri Light" w:hAnsi="Calibri Light"/>
              </w:rPr>
              <w:t xml:space="preserve">Unit </w:t>
            </w:r>
            <w:r w:rsidRPr="00D86FE2">
              <w:rPr>
                <w:rFonts w:ascii="Calibri Light" w:hAnsi="Calibri Light"/>
              </w:rPr>
              <w:t xml:space="preserve">Pricing; </w:t>
            </w:r>
          </w:p>
        </w:tc>
      </w:tr>
      <w:tr w:rsidR="00C43DE5" w:rsidRPr="00D86FE2" w:rsidTr="00204CAD">
        <w:tc>
          <w:tcPr>
            <w:tcW w:w="5000" w:type="pct"/>
            <w:gridSpan w:val="18"/>
          </w:tcPr>
          <w:p w:rsidR="00C43DE5" w:rsidRPr="00D86FE2" w:rsidRDefault="00C43DE5" w:rsidP="00D86FE2">
            <w:pPr>
              <w:ind w:left="176"/>
              <w:jc w:val="both"/>
              <w:rPr>
                <w:rFonts w:ascii="Calibri Light" w:hAnsi="Calibri Light"/>
              </w:rPr>
            </w:pPr>
            <w:r w:rsidRPr="00D86FE2">
              <w:rPr>
                <w:rFonts w:ascii="Calibri Light" w:hAnsi="Calibri Light" w:cs="Arial"/>
              </w:rPr>
              <w:t>PRICES SUBMITTED FOR THIS BID WILL BE REGARDED AS NON-FIRM CONSISTING OF FIRM PRICES AT DATE OF BID SUBJECT TO ADJUSTMENT(S) IN TERMS OF THE FOLLOWING FORMULA, DEFINED AREAS OF COST AND DEFINED PERIODS.</w:t>
            </w:r>
          </w:p>
        </w:tc>
      </w:tr>
      <w:tr w:rsidR="00C43DE5" w:rsidRPr="00D86FE2" w:rsidTr="00204CAD">
        <w:tc>
          <w:tcPr>
            <w:tcW w:w="5000" w:type="pct"/>
            <w:gridSpan w:val="18"/>
          </w:tcPr>
          <w:p w:rsidR="00C43DE5" w:rsidRPr="00D86FE2" w:rsidRDefault="00C43DE5" w:rsidP="00D86FE2">
            <w:pPr>
              <w:ind w:left="176"/>
              <w:jc w:val="both"/>
              <w:rPr>
                <w:rFonts w:ascii="Calibri Light" w:hAnsi="Calibri Light"/>
              </w:rPr>
            </w:pPr>
            <w:r w:rsidRPr="00D86FE2">
              <w:rPr>
                <w:rFonts w:ascii="Calibri Light" w:hAnsi="Calibri Light"/>
              </w:rPr>
              <w:t>Bidders must complete the section “Non-Firm Prices Subject to Escalation</w:t>
            </w:r>
            <w:r w:rsidR="002367A4" w:rsidRPr="00D86FE2">
              <w:rPr>
                <w:rFonts w:ascii="Calibri Light" w:hAnsi="Calibri Light"/>
              </w:rPr>
              <w:t>”</w:t>
            </w:r>
            <w:r w:rsidRPr="00D86FE2">
              <w:rPr>
                <w:rFonts w:ascii="Calibri Light" w:hAnsi="Calibri Light"/>
              </w:rPr>
              <w:t xml:space="preserve"> </w:t>
            </w:r>
            <w:r w:rsidR="002367A4" w:rsidRPr="00D86FE2">
              <w:rPr>
                <w:rFonts w:ascii="Calibri Light" w:hAnsi="Calibri Light"/>
              </w:rPr>
              <w:t xml:space="preserve">if applicable </w:t>
            </w:r>
            <w:r w:rsidRPr="00D86FE2">
              <w:rPr>
                <w:rFonts w:ascii="Calibri Light" w:hAnsi="Calibri Light"/>
              </w:rPr>
              <w:t>and</w:t>
            </w:r>
            <w:r w:rsidR="002367A4" w:rsidRPr="00D86FE2">
              <w:rPr>
                <w:rFonts w:ascii="Calibri Light" w:hAnsi="Calibri Light"/>
              </w:rPr>
              <w:t xml:space="preserve">/or </w:t>
            </w:r>
            <w:r w:rsidRPr="00D86FE2">
              <w:rPr>
                <w:rFonts w:ascii="Calibri Light" w:hAnsi="Calibri Light"/>
              </w:rPr>
              <w:t>the section “Prices Subject to Rate of Exchange Variations”</w:t>
            </w:r>
            <w:r w:rsidR="002367A4" w:rsidRPr="00D86FE2">
              <w:rPr>
                <w:rFonts w:ascii="Calibri Light" w:hAnsi="Calibri Light"/>
              </w:rPr>
              <w:t xml:space="preserve"> if applicable. Where neither of these sections are completed, the unit prices are deemed “Firm Unit Pricing”</w:t>
            </w:r>
          </w:p>
        </w:tc>
      </w:tr>
      <w:tr w:rsidR="00C43DE5" w:rsidRPr="00D86FE2" w:rsidTr="00204CAD">
        <w:tc>
          <w:tcPr>
            <w:tcW w:w="5000" w:type="pct"/>
            <w:gridSpan w:val="18"/>
          </w:tcPr>
          <w:p w:rsidR="00C43DE5" w:rsidRPr="00D86FE2" w:rsidRDefault="00C43DE5" w:rsidP="00D86FE2">
            <w:pPr>
              <w:ind w:left="459"/>
              <w:jc w:val="both"/>
              <w:rPr>
                <w:rFonts w:ascii="Calibri Light" w:hAnsi="Calibri Light"/>
              </w:rPr>
            </w:pPr>
            <w:r w:rsidRPr="00D86FE2">
              <w:rPr>
                <w:rFonts w:ascii="Calibri Light" w:hAnsi="Calibri Light" w:cs="Arial"/>
              </w:rPr>
              <w:t>In cases where different delivery points influence the pricing, a separate pricing schedule must be submitted for each delivery point</w:t>
            </w:r>
          </w:p>
        </w:tc>
      </w:tr>
      <w:tr w:rsidR="00C43DE5" w:rsidRPr="00D86FE2" w:rsidTr="00204CAD">
        <w:tc>
          <w:tcPr>
            <w:tcW w:w="5000" w:type="pct"/>
            <w:gridSpan w:val="18"/>
          </w:tcPr>
          <w:p w:rsidR="00C43DE5" w:rsidRPr="00D86FE2" w:rsidRDefault="00C43DE5" w:rsidP="00D86FE2">
            <w:pPr>
              <w:ind w:left="459"/>
              <w:jc w:val="both"/>
              <w:rPr>
                <w:rFonts w:ascii="Calibri Light" w:hAnsi="Calibri Light"/>
              </w:rPr>
            </w:pPr>
            <w:r w:rsidRPr="00D86FE2">
              <w:rPr>
                <w:rFonts w:ascii="Calibri Light" w:hAnsi="Calibri Light"/>
              </w:rPr>
              <w:t>Detailed information</w:t>
            </w:r>
            <w:r w:rsidR="006A71D6" w:rsidRPr="00D86FE2">
              <w:rPr>
                <w:rFonts w:ascii="Calibri Light" w:hAnsi="Calibri Light"/>
              </w:rPr>
              <w:t xml:space="preserve"> i.e. costed bill of quantities</w:t>
            </w:r>
            <w:r w:rsidRPr="00D86FE2">
              <w:rPr>
                <w:rFonts w:ascii="Calibri Light" w:hAnsi="Calibri Light"/>
              </w:rPr>
              <w:t xml:space="preserve"> is optional and is provided as annexure to the details provided</w:t>
            </w:r>
          </w:p>
        </w:tc>
      </w:tr>
      <w:tr w:rsidR="00C43DE5" w:rsidRPr="00D86FE2" w:rsidTr="00204CAD">
        <w:tc>
          <w:tcPr>
            <w:tcW w:w="5000" w:type="pct"/>
            <w:gridSpan w:val="18"/>
          </w:tcPr>
          <w:p w:rsidR="00C43DE5" w:rsidRPr="00D86FE2" w:rsidRDefault="00C43DE5" w:rsidP="00D86FE2">
            <w:pPr>
              <w:ind w:left="459"/>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accepts no changes, extensions, or additional ad hoc costs </w:t>
            </w:r>
            <w:r w:rsidR="006A71D6" w:rsidRPr="00D86FE2">
              <w:rPr>
                <w:rFonts w:ascii="Calibri Light" w:hAnsi="Calibri Light"/>
              </w:rPr>
              <w:t xml:space="preserve">to the pricing conditions </w:t>
            </w:r>
            <w:r w:rsidRPr="00D86FE2">
              <w:rPr>
                <w:rFonts w:ascii="Calibri Light" w:hAnsi="Calibri Light"/>
              </w:rPr>
              <w:t xml:space="preserve">of the contract </w:t>
            </w:r>
            <w:r w:rsidR="006A71D6" w:rsidRPr="00D86FE2">
              <w:rPr>
                <w:rFonts w:ascii="Calibri Light" w:hAnsi="Calibri Light"/>
              </w:rPr>
              <w:t>once both parties have signed the contract</w:t>
            </w:r>
            <w:r w:rsidRPr="00D86FE2">
              <w:rPr>
                <w:rFonts w:ascii="Calibri Light" w:hAnsi="Calibri Light"/>
              </w:rPr>
              <w:t>.</w:t>
            </w:r>
          </w:p>
        </w:tc>
      </w:tr>
      <w:tr w:rsidR="00C43DE5" w:rsidRPr="00D86FE2" w:rsidTr="00204CAD">
        <w:tc>
          <w:tcPr>
            <w:tcW w:w="5000" w:type="pct"/>
            <w:gridSpan w:val="18"/>
          </w:tcPr>
          <w:p w:rsidR="00C43DE5" w:rsidRPr="00D86FE2" w:rsidRDefault="00C43DE5" w:rsidP="00D86FE2">
            <w:pPr>
              <w:ind w:left="459"/>
              <w:jc w:val="both"/>
              <w:rPr>
                <w:rFonts w:ascii="Calibri Light" w:hAnsi="Calibri Light"/>
              </w:rPr>
            </w:pPr>
            <w:r w:rsidRPr="00D86FE2">
              <w:rPr>
                <w:rFonts w:ascii="Calibri Light" w:hAnsi="Calibri Light"/>
              </w:rPr>
              <w:t>Pricing is subject to the addition of Preference Points as stipulated in below - Standard Bidding Document 6.1 Preference claim form.</w:t>
            </w:r>
          </w:p>
        </w:tc>
      </w:tr>
      <w:tr w:rsidR="006A71D6" w:rsidRPr="00D86FE2" w:rsidTr="00B42B1D">
        <w:tc>
          <w:tcPr>
            <w:tcW w:w="303" w:type="pct"/>
            <w:gridSpan w:val="3"/>
          </w:tcPr>
          <w:p w:rsidR="006A71D6" w:rsidRPr="00D86FE2" w:rsidRDefault="006A71D6" w:rsidP="00D86FE2">
            <w:pPr>
              <w:spacing w:line="360" w:lineRule="auto"/>
              <w:jc w:val="both"/>
              <w:rPr>
                <w:rFonts w:ascii="Calibri Light" w:hAnsi="Calibri Light" w:cs="Arial"/>
                <w:u w:val="single"/>
              </w:rPr>
            </w:pPr>
          </w:p>
        </w:tc>
        <w:tc>
          <w:tcPr>
            <w:tcW w:w="4697" w:type="pct"/>
            <w:gridSpan w:val="15"/>
          </w:tcPr>
          <w:p w:rsidR="006A71D6" w:rsidRPr="00D86FE2" w:rsidRDefault="006A71D6"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utilises the following price model to model the elements that are not certain at time of pricing to allow for a fair, comparable, and objective price competition leading to the award of this contract. The actual usage during the management of the contract determines the final contract value.</w:t>
            </w:r>
          </w:p>
        </w:tc>
      </w:tr>
      <w:tr w:rsidR="00C43DE5" w:rsidRPr="00D86FE2" w:rsidTr="00204CAD">
        <w:tc>
          <w:tcPr>
            <w:tcW w:w="5000" w:type="pct"/>
            <w:gridSpan w:val="18"/>
          </w:tcPr>
          <w:p w:rsidR="00C43DE5" w:rsidRPr="00D86FE2" w:rsidRDefault="00C43DE5" w:rsidP="00D86FE2">
            <w:pPr>
              <w:pStyle w:val="Heading1"/>
              <w:jc w:val="both"/>
              <w:outlineLvl w:val="0"/>
              <w:rPr>
                <w:rFonts w:ascii="Calibri Light" w:hAnsi="Calibri Light"/>
              </w:rPr>
            </w:pPr>
            <w:bookmarkStart w:id="15" w:name="_Toc472079164"/>
            <w:r w:rsidRPr="00D86FE2">
              <w:rPr>
                <w:rFonts w:ascii="Calibri Light" w:hAnsi="Calibri Light"/>
                <w:caps w:val="0"/>
              </w:rPr>
              <w:t>PREFERENCE POINTS CLAIMED (SBD 6.1)</w:t>
            </w:r>
            <w:bookmarkEnd w:id="15"/>
          </w:p>
        </w:tc>
      </w:tr>
      <w:tr w:rsidR="002B380F" w:rsidRPr="00D86FE2" w:rsidTr="00F1075F">
        <w:tc>
          <w:tcPr>
            <w:tcW w:w="252" w:type="pct"/>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tabs>
                <w:tab w:val="left" w:pos="900"/>
                <w:tab w:val="left" w:pos="2880"/>
                <w:tab w:val="left" w:pos="5760"/>
                <w:tab w:val="left" w:pos="7920"/>
              </w:tabs>
              <w:spacing w:before="120"/>
              <w:ind w:left="900" w:hanging="900"/>
              <w:jc w:val="both"/>
              <w:rPr>
                <w:rFonts w:ascii="Calibri Light" w:hAnsi="Calibri Light"/>
              </w:rPr>
            </w:pPr>
            <w:r w:rsidRPr="00D86FE2">
              <w:rPr>
                <w:rFonts w:ascii="Calibri Light" w:eastAsia="Times New Roman" w:hAnsi="Calibri Light" w:cs="Arial"/>
                <w:b/>
                <w:snapToGrid w:val="0"/>
                <w:sz w:val="21"/>
                <w:szCs w:val="21"/>
              </w:rPr>
              <w:t>NB:</w:t>
            </w:r>
            <w:r w:rsidRPr="00D86FE2">
              <w:rPr>
                <w:rFonts w:ascii="Calibri Light" w:eastAsia="Times New Roman" w:hAnsi="Calibri Light" w:cs="Arial"/>
                <w:b/>
                <w:snapToGrid w:val="0"/>
                <w:sz w:val="21"/>
                <w:szCs w:val="21"/>
              </w:rPr>
              <w:tab/>
              <w:t xml:space="preserve">BEFORE COMPLETING THIS FORM, BIDDERS MUST STUDY THE GENERAL CONDITIONS, DEFINITIONS AND DIRECTIVES APPLICABLE IN RESPECT OF B-BBEE, AS PRESCRIBED IN THE PREFERENTIAL PROCUREMENT REGULATIONS, 2011. </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rPr>
            </w:pPr>
            <w:r w:rsidRPr="00D86FE2">
              <w:rPr>
                <w:rFonts w:ascii="Calibri Light" w:hAnsi="Calibri Light"/>
              </w:rPr>
              <w:t>In terms of Regulation 5 (2) and 6 (2) of the Preferential Procurement Regulations, preference points are awarded to a Bidder for attaining the B-BBEE status level of contribution in accordance with the table below:</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tabs>
                <w:tab w:val="left" w:pos="2880"/>
                <w:tab w:val="left" w:pos="5760"/>
                <w:tab w:val="left" w:pos="7920"/>
              </w:tabs>
              <w:spacing w:before="120" w:after="120"/>
              <w:ind w:left="709" w:hanging="709"/>
              <w:jc w:val="both"/>
              <w:rPr>
                <w:rFonts w:ascii="Calibri Light" w:eastAsia="Times New Roman" w:hAnsi="Calibri Light" w:cstheme="minorHAnsi"/>
                <w:snapToGrid w:val="0"/>
              </w:rPr>
            </w:pPr>
            <w:r w:rsidRPr="00D86FE2">
              <w:rPr>
                <w:rFonts w:ascii="Calibri Light" w:eastAsia="Times New Roman" w:hAnsi="Calibri Light" w:cstheme="minorHAnsi"/>
                <w:snapToGrid w:val="0"/>
              </w:rPr>
              <w:t>The following preference point systems are applicable to all bids:</w:t>
            </w:r>
          </w:p>
          <w:p w:rsidR="002B380F" w:rsidRPr="00D86FE2" w:rsidRDefault="002B380F" w:rsidP="00D86FE2">
            <w:pPr>
              <w:spacing w:before="120" w:after="120"/>
              <w:ind w:left="1104" w:hanging="1405"/>
              <w:jc w:val="both"/>
              <w:rPr>
                <w:rFonts w:ascii="Calibri Light" w:eastAsia="Times New Roman" w:hAnsi="Calibri Light" w:cstheme="minorHAnsi"/>
                <w:snapToGrid w:val="0"/>
              </w:rPr>
            </w:pPr>
            <w:r w:rsidRPr="00D86FE2">
              <w:rPr>
                <w:rFonts w:ascii="Calibri Light" w:eastAsia="Times New Roman" w:hAnsi="Calibri Light" w:cstheme="minorHAnsi"/>
                <w:snapToGrid w:val="0"/>
              </w:rPr>
              <w:t>-</w:t>
            </w:r>
            <w:r w:rsidRPr="00D86FE2">
              <w:rPr>
                <w:rFonts w:ascii="Calibri Light" w:eastAsia="Times New Roman" w:hAnsi="Calibri Light" w:cstheme="minorHAnsi"/>
                <w:snapToGrid w:val="0"/>
              </w:rPr>
              <w:tab/>
              <w:t xml:space="preserve">the 80/20 system for requirements with a Rand value of up to R1 000 000 (all applicable taxes included); and </w:t>
            </w:r>
          </w:p>
          <w:p w:rsidR="002B380F" w:rsidRPr="00D86FE2" w:rsidRDefault="002B380F" w:rsidP="00D86FE2">
            <w:pPr>
              <w:spacing w:before="120" w:after="120"/>
              <w:ind w:left="1104" w:hanging="1405"/>
              <w:jc w:val="both"/>
              <w:rPr>
                <w:rFonts w:ascii="Calibri Light" w:hAnsi="Calibri Light"/>
              </w:rPr>
            </w:pPr>
            <w:r w:rsidRPr="00D86FE2">
              <w:rPr>
                <w:rFonts w:ascii="Calibri Light" w:eastAsia="Times New Roman" w:hAnsi="Calibri Light" w:cstheme="minorHAnsi"/>
                <w:snapToGrid w:val="0"/>
              </w:rPr>
              <w:t>-</w:t>
            </w:r>
            <w:r w:rsidRPr="00D86FE2">
              <w:rPr>
                <w:rFonts w:ascii="Calibri Light" w:eastAsia="Times New Roman" w:hAnsi="Calibri Light" w:cstheme="minorHAnsi"/>
                <w:snapToGrid w:val="0"/>
              </w:rPr>
              <w:tab/>
            </w:r>
            <w:proofErr w:type="gramStart"/>
            <w:r w:rsidRPr="00D86FE2">
              <w:rPr>
                <w:rFonts w:ascii="Calibri Light" w:eastAsia="Times New Roman" w:hAnsi="Calibri Light" w:cstheme="minorHAnsi"/>
                <w:snapToGrid w:val="0"/>
              </w:rPr>
              <w:t>the</w:t>
            </w:r>
            <w:proofErr w:type="gramEnd"/>
            <w:r w:rsidRPr="00D86FE2">
              <w:rPr>
                <w:rFonts w:ascii="Calibri Light" w:eastAsia="Times New Roman" w:hAnsi="Calibri Light" w:cstheme="minorHAnsi"/>
                <w:snapToGrid w:val="0"/>
              </w:rPr>
              <w:t xml:space="preserve"> 90/10 system for requirements with a Rand value above R1 000 000 (all applicable taxes </w:t>
            </w:r>
            <w:r w:rsidRPr="00D86FE2">
              <w:rPr>
                <w:rFonts w:ascii="Calibri Light" w:eastAsia="Times New Roman" w:hAnsi="Calibri Light" w:cstheme="minorHAnsi"/>
                <w:snapToGrid w:val="0"/>
              </w:rPr>
              <w:lastRenderedPageBreak/>
              <w:t>included).</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Borders>
              <w:bottom w:val="single" w:sz="4" w:space="0" w:color="auto"/>
            </w:tcBorders>
          </w:tcPr>
          <w:p w:rsidR="002B380F" w:rsidRPr="00D86FE2" w:rsidRDefault="00894786" w:rsidP="00D86FE2">
            <w:pPr>
              <w:jc w:val="both"/>
              <w:rPr>
                <w:rFonts w:ascii="Calibri Light" w:hAnsi="Calibri Light"/>
              </w:rPr>
            </w:pPr>
            <w:r w:rsidRPr="00D86FE2">
              <w:rPr>
                <w:rFonts w:ascii="Calibri Light" w:hAnsi="Calibri Light"/>
              </w:rPr>
              <w:t>T</w:t>
            </w:r>
            <w:r w:rsidR="002B380F" w:rsidRPr="00D86FE2">
              <w:rPr>
                <w:rFonts w:ascii="Calibri Light" w:hAnsi="Calibri Light"/>
              </w:rPr>
              <w:t xml:space="preserve">he value of this bid is </w:t>
            </w:r>
            <w:r w:rsidR="002B380F" w:rsidRPr="00D86FE2">
              <w:rPr>
                <w:rFonts w:ascii="Calibri Light" w:hAnsi="Calibri Light"/>
                <w:b/>
                <w:color w:val="FF0000"/>
              </w:rPr>
              <w:t>estimated to exceed</w:t>
            </w:r>
            <w:r w:rsidR="002B380F" w:rsidRPr="00D86FE2">
              <w:rPr>
                <w:rFonts w:ascii="Calibri Light" w:hAnsi="Calibri Light"/>
                <w:color w:val="FF0000"/>
              </w:rPr>
              <w:t xml:space="preserve"> </w:t>
            </w:r>
            <w:r w:rsidR="002B380F" w:rsidRPr="00D86FE2">
              <w:rPr>
                <w:rFonts w:ascii="Calibri Light" w:hAnsi="Calibri Light"/>
              </w:rPr>
              <w:t>R 1 000 000 (all applicable taxes included) and therefore the preference point system below shall be applicable.</w:t>
            </w:r>
          </w:p>
        </w:tc>
      </w:tr>
      <w:tr w:rsidR="00E45AF4" w:rsidRPr="00D86FE2" w:rsidTr="00F1075F">
        <w:tc>
          <w:tcPr>
            <w:tcW w:w="252" w:type="pct"/>
            <w:vMerge/>
          </w:tcPr>
          <w:p w:rsidR="002B380F" w:rsidRPr="00D86FE2" w:rsidRDefault="002B380F" w:rsidP="00D86FE2">
            <w:pPr>
              <w:jc w:val="both"/>
              <w:rPr>
                <w:rFonts w:ascii="Calibri Light" w:hAnsi="Calibri Light"/>
              </w:rPr>
            </w:pPr>
          </w:p>
        </w:tc>
        <w:tc>
          <w:tcPr>
            <w:tcW w:w="3447" w:type="pct"/>
            <w:gridSpan w:val="14"/>
            <w:shd w:val="clear" w:color="auto" w:fill="F2F2F2" w:themeFill="background1" w:themeFillShade="F2"/>
          </w:tcPr>
          <w:p w:rsidR="002B380F" w:rsidRPr="00D86FE2" w:rsidRDefault="002B380F" w:rsidP="00D86FE2">
            <w:pPr>
              <w:jc w:val="both"/>
              <w:rPr>
                <w:rFonts w:ascii="Calibri Light" w:hAnsi="Calibri Light"/>
              </w:rPr>
            </w:pPr>
            <w:r w:rsidRPr="00D86FE2">
              <w:rPr>
                <w:rFonts w:ascii="Calibri Light" w:hAnsi="Calibri Light"/>
              </w:rPr>
              <w:t>THE MAXIMUM POINTS FOR THIS BID ARE ALLOCATED AS FOLLOWS:</w:t>
            </w:r>
          </w:p>
        </w:tc>
        <w:tc>
          <w:tcPr>
            <w:tcW w:w="1301" w:type="pct"/>
            <w:gridSpan w:val="3"/>
            <w:tcBorders>
              <w:bottom w:val="single" w:sz="4" w:space="0" w:color="auto"/>
            </w:tcBorders>
            <w:shd w:val="clear" w:color="auto" w:fill="F2F2F2" w:themeFill="background1" w:themeFillShade="F2"/>
          </w:tcPr>
          <w:p w:rsidR="002B380F" w:rsidRPr="00D86FE2" w:rsidRDefault="002B380F" w:rsidP="00D86FE2">
            <w:pPr>
              <w:jc w:val="both"/>
              <w:rPr>
                <w:rFonts w:ascii="Calibri Light" w:hAnsi="Calibri Light"/>
                <w:b/>
              </w:rPr>
            </w:pPr>
            <w:r w:rsidRPr="00D86FE2">
              <w:rPr>
                <w:rFonts w:ascii="Calibri Light" w:hAnsi="Calibri Light"/>
                <w:b/>
              </w:rPr>
              <w:t>POINTS</w:t>
            </w:r>
          </w:p>
        </w:tc>
      </w:tr>
      <w:tr w:rsidR="00E45AF4" w:rsidRPr="00D86FE2" w:rsidTr="00F1075F">
        <w:tc>
          <w:tcPr>
            <w:tcW w:w="252" w:type="pct"/>
            <w:vMerge/>
          </w:tcPr>
          <w:p w:rsidR="002B380F" w:rsidRPr="00D86FE2" w:rsidRDefault="002B380F" w:rsidP="00D86FE2">
            <w:pPr>
              <w:jc w:val="both"/>
              <w:rPr>
                <w:rFonts w:ascii="Calibri Light" w:hAnsi="Calibri Light"/>
              </w:rPr>
            </w:pPr>
          </w:p>
        </w:tc>
        <w:tc>
          <w:tcPr>
            <w:tcW w:w="3447" w:type="pct"/>
            <w:gridSpan w:val="14"/>
            <w:vAlign w:val="bottom"/>
          </w:tcPr>
          <w:p w:rsidR="002B380F" w:rsidRPr="00D86FE2" w:rsidRDefault="002B380F" w:rsidP="00D86FE2">
            <w:pPr>
              <w:tabs>
                <w:tab w:val="left" w:pos="2880"/>
                <w:tab w:val="left" w:pos="5760"/>
                <w:tab w:val="left" w:pos="7920"/>
              </w:tabs>
              <w:spacing w:after="120"/>
              <w:jc w:val="both"/>
              <w:rPr>
                <w:rFonts w:ascii="Calibri Light" w:hAnsi="Calibri Light" w:cs="Arial"/>
              </w:rPr>
            </w:pPr>
            <w:r w:rsidRPr="00D86FE2">
              <w:rPr>
                <w:rFonts w:ascii="Calibri Light" w:hAnsi="Calibri Light" w:cs="Arial"/>
                <w:b/>
              </w:rPr>
              <w:t>PRICE</w:t>
            </w:r>
          </w:p>
        </w:tc>
        <w:tc>
          <w:tcPr>
            <w:tcW w:w="1301" w:type="pct"/>
            <w:gridSpan w:val="3"/>
            <w:shd w:val="clear" w:color="auto" w:fill="F2F2F2" w:themeFill="background1" w:themeFillShade="F2"/>
          </w:tcPr>
          <w:p w:rsidR="002B380F" w:rsidRPr="00D86FE2" w:rsidRDefault="006333BE" w:rsidP="00D86FE2">
            <w:pPr>
              <w:jc w:val="both"/>
              <w:rPr>
                <w:rFonts w:ascii="Calibri Light" w:hAnsi="Calibri Light"/>
                <w:b/>
                <w:sz w:val="28"/>
                <w:szCs w:val="28"/>
              </w:rPr>
            </w:pPr>
            <w:r>
              <w:rPr>
                <w:rFonts w:ascii="Calibri Light" w:hAnsi="Calibri Light"/>
                <w:b/>
                <w:sz w:val="28"/>
                <w:szCs w:val="28"/>
              </w:rPr>
              <w:t>9</w:t>
            </w:r>
            <w:r w:rsidR="00100676">
              <w:rPr>
                <w:rFonts w:ascii="Calibri Light" w:hAnsi="Calibri Light"/>
                <w:b/>
                <w:sz w:val="28"/>
                <w:szCs w:val="28"/>
              </w:rPr>
              <w:t>0</w:t>
            </w:r>
          </w:p>
        </w:tc>
      </w:tr>
      <w:tr w:rsidR="00E45AF4" w:rsidRPr="00D86FE2" w:rsidTr="00F1075F">
        <w:tc>
          <w:tcPr>
            <w:tcW w:w="252" w:type="pct"/>
            <w:vMerge/>
          </w:tcPr>
          <w:p w:rsidR="002B380F" w:rsidRPr="00D86FE2" w:rsidRDefault="002B380F" w:rsidP="00D86FE2">
            <w:pPr>
              <w:jc w:val="both"/>
              <w:rPr>
                <w:rFonts w:ascii="Calibri Light" w:hAnsi="Calibri Light"/>
              </w:rPr>
            </w:pPr>
          </w:p>
        </w:tc>
        <w:tc>
          <w:tcPr>
            <w:tcW w:w="3447" w:type="pct"/>
            <w:gridSpan w:val="14"/>
            <w:vAlign w:val="bottom"/>
          </w:tcPr>
          <w:p w:rsidR="002B380F" w:rsidRPr="00D86FE2" w:rsidRDefault="002B380F" w:rsidP="00D86FE2">
            <w:pPr>
              <w:tabs>
                <w:tab w:val="left" w:pos="2880"/>
                <w:tab w:val="left" w:pos="5760"/>
                <w:tab w:val="left" w:pos="7920"/>
              </w:tabs>
              <w:spacing w:after="120"/>
              <w:jc w:val="both"/>
              <w:rPr>
                <w:rFonts w:ascii="Calibri Light" w:hAnsi="Calibri Light" w:cs="Arial"/>
              </w:rPr>
            </w:pPr>
            <w:r w:rsidRPr="00D86FE2">
              <w:rPr>
                <w:rFonts w:ascii="Calibri Light" w:hAnsi="Calibri Light" w:cs="Arial"/>
                <w:b/>
              </w:rPr>
              <w:t>B-BBEE STATUS LEVEL OF CONTRIBUTION</w:t>
            </w:r>
          </w:p>
        </w:tc>
        <w:tc>
          <w:tcPr>
            <w:tcW w:w="1301" w:type="pct"/>
            <w:gridSpan w:val="3"/>
            <w:shd w:val="clear" w:color="auto" w:fill="F2F2F2" w:themeFill="background1" w:themeFillShade="F2"/>
          </w:tcPr>
          <w:p w:rsidR="002B380F" w:rsidRPr="00D86FE2" w:rsidRDefault="006333BE" w:rsidP="00D86FE2">
            <w:pPr>
              <w:jc w:val="both"/>
              <w:rPr>
                <w:rFonts w:ascii="Calibri Light" w:hAnsi="Calibri Light"/>
                <w:b/>
                <w:sz w:val="28"/>
                <w:szCs w:val="28"/>
              </w:rPr>
            </w:pPr>
            <w:r>
              <w:rPr>
                <w:rFonts w:ascii="Calibri Light" w:hAnsi="Calibri Light"/>
                <w:b/>
                <w:sz w:val="28"/>
                <w:szCs w:val="28"/>
              </w:rPr>
              <w:t>1</w:t>
            </w:r>
            <w:r w:rsidR="00100676">
              <w:rPr>
                <w:rFonts w:ascii="Calibri Light" w:hAnsi="Calibri Light"/>
                <w:b/>
                <w:sz w:val="28"/>
                <w:szCs w:val="28"/>
              </w:rPr>
              <w:t>0</w:t>
            </w:r>
          </w:p>
        </w:tc>
      </w:tr>
      <w:tr w:rsidR="00E45AF4" w:rsidRPr="00D86FE2" w:rsidTr="00F1075F">
        <w:tc>
          <w:tcPr>
            <w:tcW w:w="252" w:type="pct"/>
            <w:vMerge/>
          </w:tcPr>
          <w:p w:rsidR="002B380F" w:rsidRPr="00D86FE2" w:rsidRDefault="002B380F" w:rsidP="00D86FE2">
            <w:pPr>
              <w:jc w:val="both"/>
              <w:rPr>
                <w:rFonts w:ascii="Calibri Light" w:hAnsi="Calibri Light"/>
              </w:rPr>
            </w:pPr>
          </w:p>
        </w:tc>
        <w:tc>
          <w:tcPr>
            <w:tcW w:w="3447" w:type="pct"/>
            <w:gridSpan w:val="14"/>
            <w:vAlign w:val="bottom"/>
          </w:tcPr>
          <w:p w:rsidR="002B380F" w:rsidRPr="00D86FE2" w:rsidRDefault="002B380F" w:rsidP="00D86FE2">
            <w:pPr>
              <w:tabs>
                <w:tab w:val="left" w:pos="2880"/>
                <w:tab w:val="left" w:pos="5760"/>
                <w:tab w:val="left" w:pos="7920"/>
              </w:tabs>
              <w:spacing w:after="120"/>
              <w:jc w:val="both"/>
              <w:rPr>
                <w:rFonts w:ascii="Calibri Light" w:hAnsi="Calibri Light" w:cs="Arial"/>
              </w:rPr>
            </w:pPr>
            <w:r w:rsidRPr="00D86FE2">
              <w:rPr>
                <w:rFonts w:ascii="Calibri Light" w:hAnsi="Calibri Light" w:cs="Arial"/>
                <w:b/>
              </w:rPr>
              <w:t>Total points for Price and B-BBEE must not exceed</w:t>
            </w:r>
          </w:p>
        </w:tc>
        <w:tc>
          <w:tcPr>
            <w:tcW w:w="1301" w:type="pct"/>
            <w:gridSpan w:val="3"/>
            <w:shd w:val="clear" w:color="auto" w:fill="F2F2F2" w:themeFill="background1" w:themeFillShade="F2"/>
          </w:tcPr>
          <w:p w:rsidR="002B380F" w:rsidRPr="00D86FE2" w:rsidRDefault="00100676" w:rsidP="00D86FE2">
            <w:pPr>
              <w:jc w:val="both"/>
              <w:rPr>
                <w:rFonts w:ascii="Calibri Light" w:hAnsi="Calibri Light"/>
                <w:b/>
                <w:sz w:val="28"/>
                <w:szCs w:val="28"/>
              </w:rPr>
            </w:pPr>
            <w:r>
              <w:rPr>
                <w:rFonts w:ascii="Calibri Light" w:hAnsi="Calibri Light"/>
                <w:b/>
                <w:sz w:val="28"/>
                <w:szCs w:val="28"/>
              </w:rPr>
              <w:t>100</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rPr>
            </w:pPr>
            <w:r w:rsidRPr="00D86FE2">
              <w:rPr>
                <w:rFonts w:ascii="Calibri Light" w:hAnsi="Calibri Light"/>
              </w:rPr>
              <w:t>Failure on the part of a bidder to submit a B-BBEE Verification Certificate from a Verification Agency accredited by the South African Accreditation System (SANAS), or a Registered Auditor approved by the Independent Regulatory Board of Auditors (IRBA) or a sworn affidavit confirming annual turnover and level of black ownership in case of an EME and QSE together with the bid, will be interpreted to mean that preference points for B-BBEE status level of contribution are not claimed.</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rPr>
            </w:pPr>
            <w:r w:rsidRPr="00D86FE2">
              <w:rPr>
                <w:rFonts w:ascii="Calibri Light" w:hAnsi="Calibri Light"/>
              </w:rPr>
              <w:t>The purchaser reserves the right to require either before adjudicate the bid or at any time subsequently of the bidder to substantiate any claim to preferences in any manner required.</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Borders>
              <w:bottom w:val="single" w:sz="4" w:space="0" w:color="auto"/>
            </w:tcBorders>
          </w:tcPr>
          <w:p w:rsidR="002B380F" w:rsidRPr="00D86FE2" w:rsidRDefault="002B380F" w:rsidP="00D86FE2">
            <w:pPr>
              <w:jc w:val="both"/>
              <w:rPr>
                <w:rFonts w:ascii="Calibri Light" w:hAnsi="Calibri Light"/>
              </w:rPr>
            </w:pPr>
            <w:r w:rsidRPr="00D86FE2">
              <w:rPr>
                <w:rFonts w:ascii="Calibri Light" w:hAnsi="Calibri Light"/>
              </w:rPr>
              <w:t>A bidder who qualifies as a</w:t>
            </w:r>
            <w:r w:rsidR="00FF5D88">
              <w:rPr>
                <w:rFonts w:ascii="Calibri Light" w:hAnsi="Calibri Light"/>
              </w:rPr>
              <w:t>n</w:t>
            </w:r>
            <w:r w:rsidRPr="00D86FE2">
              <w:rPr>
                <w:rFonts w:ascii="Calibri Light" w:hAnsi="Calibri Light"/>
              </w:rPr>
              <w:t xml:space="preserve"> EME in terms of the B-BBEE Act must submit a valid BBBEE certificate (South African Companies) if available or a sworn affidavit </w:t>
            </w:r>
            <w:r w:rsidR="00222951" w:rsidRPr="00D86FE2">
              <w:rPr>
                <w:rFonts w:ascii="Calibri Light" w:hAnsi="Calibri Light"/>
              </w:rPr>
              <w:t xml:space="preserve">(SAPS) </w:t>
            </w:r>
            <w:r w:rsidRPr="00D86FE2">
              <w:rPr>
                <w:rFonts w:ascii="Calibri Light" w:hAnsi="Calibri Light"/>
              </w:rPr>
              <w:t>confirming Annual Total Revenue and Level of Black Ownership or</w:t>
            </w:r>
            <w:r w:rsidR="00222951" w:rsidRPr="00D86FE2">
              <w:rPr>
                <w:rFonts w:ascii="Calibri Light" w:hAnsi="Calibri Light"/>
              </w:rPr>
              <w:t xml:space="preserve"> a Companies and Intellectual Property Commission (CIPC) certificate stipulating Annual Total Revenue and Level of Black Ownership</w:t>
            </w:r>
            <w:r w:rsidRPr="00D86FE2">
              <w:rPr>
                <w:rFonts w:ascii="Calibri Light" w:hAnsi="Calibri Light"/>
              </w:rPr>
              <w:t>. A copy of the template for this affidavit is available on the Department of Trade and Industry website https:\\www.thedti.gov.za/gazette/Affidavit_EME.pdf</w:t>
            </w:r>
          </w:p>
          <w:p w:rsidR="002B380F" w:rsidRPr="00D86FE2" w:rsidRDefault="002B380F" w:rsidP="00D86FE2">
            <w:pPr>
              <w:jc w:val="both"/>
              <w:rPr>
                <w:rFonts w:ascii="Calibri Light" w:hAnsi="Calibri Light"/>
              </w:rPr>
            </w:pPr>
            <w:r w:rsidRPr="00D86FE2">
              <w:rPr>
                <w:rFonts w:ascii="Calibri Light" w:hAnsi="Calibri Light"/>
              </w:rPr>
              <w:t>A Bidder other than EME or QSE must submit their original and valid B-BBEE status level verification certificate or a certified copy thereof, substantiating their B-BBEE rating issued by a Registered Auditor approved by IRBA or a Verification Agency accredited by SANAS.</w:t>
            </w:r>
          </w:p>
          <w:p w:rsidR="002B380F" w:rsidRPr="00D86FE2" w:rsidRDefault="002B380F" w:rsidP="00D86FE2">
            <w:pPr>
              <w:jc w:val="both"/>
              <w:rPr>
                <w:rFonts w:ascii="Calibri Light" w:hAnsi="Calibri Light"/>
              </w:rPr>
            </w:pPr>
            <w:r w:rsidRPr="00D86FE2">
              <w:rPr>
                <w:rFonts w:ascii="Calibri Light" w:hAnsi="Calibri Light"/>
              </w:rPr>
              <w:t xml:space="preserve">A trust, consortium or joint venture, will qualify for points for their B-BBEE status level as a legal entity, if the entity submits their B-BBEE status level certificate. </w:t>
            </w:r>
          </w:p>
          <w:p w:rsidR="002B380F" w:rsidRPr="00D86FE2" w:rsidRDefault="002B380F" w:rsidP="00D86FE2">
            <w:pPr>
              <w:jc w:val="both"/>
              <w:rPr>
                <w:rFonts w:ascii="Calibri Light" w:hAnsi="Calibri Light"/>
              </w:rPr>
            </w:pPr>
            <w:r w:rsidRPr="00D86FE2">
              <w:rPr>
                <w:rFonts w:ascii="Calibri Light" w:hAnsi="Calibri Light"/>
              </w:rPr>
              <w:t>A trust, consortium, or joint venture will qualify for points for their B-BBEE status level as an unincorporated entity, if the entity submits their consolidated B-BBEE scorecard as if they were a group structure and that such a consolidated B-BBEE scorecard is prepared for every separate bid.</w:t>
            </w:r>
          </w:p>
          <w:p w:rsidR="002B380F" w:rsidRPr="00D86FE2" w:rsidRDefault="002B380F" w:rsidP="00D86FE2">
            <w:pPr>
              <w:jc w:val="both"/>
              <w:rPr>
                <w:rFonts w:ascii="Calibri Light" w:hAnsi="Calibri Light"/>
              </w:rPr>
            </w:pPr>
            <w:r w:rsidRPr="00D86FE2">
              <w:rPr>
                <w:rFonts w:ascii="Calibri Light" w:hAnsi="Calibri Light"/>
              </w:rPr>
              <w:t>Tertiary Institutions and Public Entities will be required to submit their B-BBEE status level certificates in terms of the specialized scorecard contained in the B-BBEE Codes of Good Practice.</w:t>
            </w:r>
          </w:p>
          <w:p w:rsidR="002B380F" w:rsidRPr="00D86FE2" w:rsidRDefault="002B380F" w:rsidP="00D86FE2">
            <w:pPr>
              <w:jc w:val="both"/>
              <w:rPr>
                <w:rFonts w:ascii="Calibri Light" w:hAnsi="Calibri Light"/>
              </w:rPr>
            </w:pPr>
            <w:r w:rsidRPr="00D86FE2">
              <w:rPr>
                <w:rFonts w:ascii="Calibri Light" w:hAnsi="Calibri Light"/>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2B380F" w:rsidRPr="00D86FE2" w:rsidRDefault="002B380F" w:rsidP="00D86FE2">
            <w:pPr>
              <w:jc w:val="both"/>
              <w:rPr>
                <w:rFonts w:ascii="Calibri Light" w:hAnsi="Calibri Light"/>
              </w:rPr>
            </w:pPr>
            <w:r w:rsidRPr="00D86FE2">
              <w:rPr>
                <w:rFonts w:ascii="Calibri Light" w:hAnsi="Calibri Light"/>
              </w:rPr>
              <w:lastRenderedPageBreak/>
              <w:t xml:space="preserve">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 </w:t>
            </w:r>
          </w:p>
        </w:tc>
      </w:tr>
      <w:tr w:rsidR="002B380F" w:rsidRPr="00D86FE2" w:rsidTr="00F1075F">
        <w:tc>
          <w:tcPr>
            <w:tcW w:w="252" w:type="pc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Fonts w:ascii="Calibri Light" w:hAnsi="Calibri Light"/>
                <w:b/>
              </w:rPr>
            </w:pPr>
            <w:r w:rsidRPr="00D86FE2">
              <w:rPr>
                <w:rFonts w:ascii="Calibri Light" w:hAnsi="Calibri Light"/>
                <w:b/>
              </w:rPr>
              <w:t>BID DECLARATION: B-BBEE STATUS LEVEL OF CONTRIBUTION CLAIMED IN TERMS OF THE ABOVE TABLE:</w:t>
            </w:r>
          </w:p>
        </w:tc>
      </w:tr>
      <w:tr w:rsidR="00E45AF4" w:rsidRPr="00D86FE2" w:rsidTr="00B42B1D">
        <w:tc>
          <w:tcPr>
            <w:tcW w:w="252" w:type="pct"/>
            <w:vMerge w:val="restart"/>
          </w:tcPr>
          <w:p w:rsidR="002B380F" w:rsidRPr="00D86FE2" w:rsidRDefault="002B380F" w:rsidP="00D86FE2">
            <w:pPr>
              <w:jc w:val="both"/>
              <w:rPr>
                <w:rFonts w:ascii="Calibri Light" w:hAnsi="Calibri Light"/>
              </w:rPr>
            </w:pPr>
          </w:p>
        </w:tc>
        <w:tc>
          <w:tcPr>
            <w:tcW w:w="2951" w:type="pct"/>
            <w:gridSpan w:val="12"/>
            <w:shd w:val="clear" w:color="auto" w:fill="F2F2F2" w:themeFill="background1" w:themeFillShade="F2"/>
          </w:tcPr>
          <w:p w:rsidR="002B380F" w:rsidRPr="00D86FE2" w:rsidRDefault="002B380F" w:rsidP="00D86FE2">
            <w:pPr>
              <w:jc w:val="both"/>
              <w:rPr>
                <w:rFonts w:ascii="Calibri Light" w:hAnsi="Calibri Light"/>
              </w:rPr>
            </w:pPr>
            <w:r w:rsidRPr="00D86FE2">
              <w:rPr>
                <w:rFonts w:ascii="Calibri Light" w:hAnsi="Calibri Light"/>
              </w:rPr>
              <w:t>B-BBEE Status level claimed</w:t>
            </w:r>
          </w:p>
        </w:tc>
        <w:tc>
          <w:tcPr>
            <w:tcW w:w="1797" w:type="pct"/>
            <w:gridSpan w:val="5"/>
          </w:tcPr>
          <w:p w:rsidR="002B380F" w:rsidRPr="00D86FE2" w:rsidRDefault="002B380F" w:rsidP="00D86FE2">
            <w:pPr>
              <w:jc w:val="both"/>
              <w:rPr>
                <w:rFonts w:ascii="Calibri Light" w:hAnsi="Calibri Light"/>
              </w:rPr>
            </w:pP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2951" w:type="pct"/>
            <w:gridSpan w:val="12"/>
            <w:tcBorders>
              <w:bottom w:val="single" w:sz="4" w:space="0" w:color="auto"/>
            </w:tcBorders>
            <w:shd w:val="clear" w:color="auto" w:fill="F2F2F2" w:themeFill="background1" w:themeFillShade="F2"/>
          </w:tcPr>
          <w:p w:rsidR="002B380F" w:rsidRPr="00D86FE2" w:rsidRDefault="002B380F" w:rsidP="00D86FE2">
            <w:pPr>
              <w:jc w:val="both"/>
              <w:rPr>
                <w:rFonts w:ascii="Calibri Light" w:hAnsi="Calibri Light"/>
              </w:rPr>
            </w:pPr>
            <w:r w:rsidRPr="00D86FE2">
              <w:rPr>
                <w:rFonts w:ascii="Calibri Light" w:hAnsi="Calibri Light"/>
              </w:rPr>
              <w:t>Preference Points claimed</w:t>
            </w:r>
          </w:p>
        </w:tc>
        <w:tc>
          <w:tcPr>
            <w:tcW w:w="1797" w:type="pct"/>
            <w:gridSpan w:val="5"/>
            <w:tcBorders>
              <w:bottom w:val="single" w:sz="4" w:space="0" w:color="auto"/>
            </w:tcBorders>
          </w:tcPr>
          <w:p w:rsidR="002B380F" w:rsidRPr="00D86FE2" w:rsidRDefault="002B380F" w:rsidP="00D86FE2">
            <w:pPr>
              <w:jc w:val="both"/>
              <w:rPr>
                <w:rFonts w:ascii="Calibri Light" w:hAnsi="Calibri Light"/>
              </w:rPr>
            </w:pPr>
          </w:p>
        </w:tc>
      </w:tr>
      <w:tr w:rsidR="002B380F" w:rsidRPr="00D86FE2" w:rsidTr="00F1075F">
        <w:tc>
          <w:tcPr>
            <w:tcW w:w="252" w:type="pc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Fonts w:ascii="Calibri Light" w:hAnsi="Calibri Light"/>
                <w:b/>
              </w:rPr>
            </w:pPr>
            <w:r w:rsidRPr="00D86FE2">
              <w:rPr>
                <w:rFonts w:ascii="Calibri Light" w:hAnsi="Calibri Light"/>
                <w:b/>
              </w:rPr>
              <w:t>BID DECLARATION: SUB-CONTRACTING</w:t>
            </w:r>
          </w:p>
        </w:tc>
      </w:tr>
      <w:tr w:rsidR="00E45AF4" w:rsidRPr="00D86FE2" w:rsidTr="00F1075F">
        <w:tc>
          <w:tcPr>
            <w:tcW w:w="252" w:type="pct"/>
          </w:tcPr>
          <w:p w:rsidR="002B380F" w:rsidRPr="00D86FE2" w:rsidRDefault="002B380F" w:rsidP="00D86FE2">
            <w:pPr>
              <w:jc w:val="both"/>
              <w:rPr>
                <w:rFonts w:ascii="Calibri Light" w:hAnsi="Calibri Light"/>
              </w:rPr>
            </w:pPr>
          </w:p>
        </w:tc>
        <w:tc>
          <w:tcPr>
            <w:tcW w:w="3837" w:type="pct"/>
            <w:gridSpan w:val="16"/>
            <w:shd w:val="clear" w:color="auto" w:fill="F2F2F2" w:themeFill="background1" w:themeFillShade="F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Will any portion of the contract be sub-contracted?</w:t>
            </w:r>
          </w:p>
        </w:tc>
        <w:tc>
          <w:tcPr>
            <w:tcW w:w="911" w:type="pct"/>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Yes, indicate:</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2650" w:type="pct"/>
            <w:gridSpan w:val="11"/>
            <w:shd w:val="clear" w:color="auto" w:fill="F2F2F2" w:themeFill="background1" w:themeFillShade="F2"/>
          </w:tcPr>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What percentage of the contract will be subcontracted?</w:t>
            </w:r>
          </w:p>
        </w:tc>
        <w:tc>
          <w:tcPr>
            <w:tcW w:w="2098" w:type="pct"/>
            <w:gridSpan w:val="6"/>
          </w:tcPr>
          <w:p w:rsidR="002B380F" w:rsidRPr="00D86FE2" w:rsidRDefault="002B380F" w:rsidP="00D86FE2">
            <w:pPr>
              <w:spacing w:line="360" w:lineRule="auto"/>
              <w:jc w:val="both"/>
              <w:rPr>
                <w:rFonts w:ascii="Calibri Light" w:hAnsi="Calibri Light" w:cs="Arial"/>
              </w:rPr>
            </w:pP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2650" w:type="pct"/>
            <w:gridSpan w:val="11"/>
            <w:shd w:val="clear" w:color="auto" w:fill="F2F2F2" w:themeFill="background1" w:themeFillShade="F2"/>
          </w:tcPr>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Names of the sub-contractor</w:t>
            </w:r>
          </w:p>
        </w:tc>
        <w:tc>
          <w:tcPr>
            <w:tcW w:w="2098" w:type="pct"/>
            <w:gridSpan w:val="6"/>
          </w:tcPr>
          <w:p w:rsidR="002B380F" w:rsidRPr="00D86FE2" w:rsidRDefault="002B380F" w:rsidP="00D86FE2">
            <w:pPr>
              <w:spacing w:line="360" w:lineRule="auto"/>
              <w:jc w:val="both"/>
              <w:rPr>
                <w:rFonts w:ascii="Calibri Light" w:hAnsi="Calibri Light" w:cs="Arial"/>
              </w:rPr>
            </w:pP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2650" w:type="pct"/>
            <w:gridSpan w:val="11"/>
            <w:shd w:val="clear" w:color="auto" w:fill="F2F2F2" w:themeFill="background1" w:themeFillShade="F2"/>
          </w:tcPr>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The B-BBEE status level of the sub-contractor</w:t>
            </w:r>
          </w:p>
        </w:tc>
        <w:tc>
          <w:tcPr>
            <w:tcW w:w="2098" w:type="pct"/>
            <w:gridSpan w:val="6"/>
          </w:tcPr>
          <w:p w:rsidR="002B380F" w:rsidRPr="00D86FE2" w:rsidRDefault="002B380F" w:rsidP="00D86FE2">
            <w:pPr>
              <w:spacing w:line="360" w:lineRule="auto"/>
              <w:jc w:val="both"/>
              <w:rPr>
                <w:rFonts w:ascii="Calibri Light" w:hAnsi="Calibri Light" w:cs="Arial"/>
              </w:rPr>
            </w:pP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2650" w:type="pct"/>
            <w:gridSpan w:val="11"/>
            <w:shd w:val="clear" w:color="auto" w:fill="F2F2F2" w:themeFill="background1" w:themeFillShade="F2"/>
          </w:tcPr>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Whether the sub-contractor is an EME?</w:t>
            </w:r>
          </w:p>
        </w:tc>
        <w:tc>
          <w:tcPr>
            <w:tcW w:w="2098" w:type="pct"/>
            <w:gridSpan w:val="6"/>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2B380F" w:rsidRPr="00D86FE2" w:rsidTr="00F1075F">
        <w:tc>
          <w:tcPr>
            <w:tcW w:w="252" w:type="pct"/>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rPr>
            </w:pPr>
            <w:r w:rsidRPr="00D86FE2">
              <w:rPr>
                <w:rFonts w:ascii="Calibri Light" w:hAnsi="Calibri Light"/>
              </w:rPr>
              <w:t>I/we, the undersigned, who is/are duly authorized to do on behalf of the company/firm, certify that the points claimed, based on the B-BBEE status level of contribution of the foregoing certificate, qualifies the company/ firm for the preference(s) shown and I/we acknowledge that:</w:t>
            </w:r>
          </w:p>
          <w:p w:rsidR="002B380F" w:rsidRPr="00D86FE2" w:rsidRDefault="002B380F" w:rsidP="00D86FE2">
            <w:pPr>
              <w:ind w:left="537"/>
              <w:jc w:val="both"/>
              <w:rPr>
                <w:rFonts w:ascii="Calibri Light" w:hAnsi="Calibri Light"/>
              </w:rPr>
            </w:pPr>
            <w:r w:rsidRPr="00D86FE2">
              <w:rPr>
                <w:rFonts w:ascii="Calibri Light" w:hAnsi="Calibri Light"/>
              </w:rPr>
              <w:t>The information furnished is true and correct;</w:t>
            </w:r>
          </w:p>
          <w:p w:rsidR="002B380F" w:rsidRPr="00D86FE2" w:rsidRDefault="002B380F" w:rsidP="00D86FE2">
            <w:pPr>
              <w:ind w:left="537"/>
              <w:jc w:val="both"/>
              <w:rPr>
                <w:rFonts w:ascii="Calibri Light" w:hAnsi="Calibri Light"/>
              </w:rPr>
            </w:pPr>
            <w:r w:rsidRPr="00D86FE2">
              <w:rPr>
                <w:rFonts w:ascii="Calibri Light" w:hAnsi="Calibri Light"/>
              </w:rPr>
              <w:t>The preference points claimed are in accordance with the Preferential Procurement Policy Framework Act and its Regulations;</w:t>
            </w:r>
          </w:p>
          <w:p w:rsidR="002B380F" w:rsidRPr="00D86FE2" w:rsidRDefault="002B380F" w:rsidP="00D86FE2">
            <w:pPr>
              <w:ind w:left="537"/>
              <w:jc w:val="both"/>
              <w:rPr>
                <w:rFonts w:ascii="Calibri Light" w:hAnsi="Calibri Light"/>
              </w:rPr>
            </w:pPr>
            <w:r w:rsidRPr="00D86FE2">
              <w:rPr>
                <w:rFonts w:ascii="Calibri Light" w:hAnsi="Calibri Light"/>
              </w:rPr>
              <w:t xml:space="preserve">In the event of a contract being awarded as a result of points claimed as shown above, the contractor may be required to furnish documentary proof to the satisfaction of the purchaser that the claims are correct; </w:t>
            </w:r>
          </w:p>
          <w:p w:rsidR="002B380F" w:rsidRPr="00D86FE2" w:rsidRDefault="002B380F" w:rsidP="00D86FE2">
            <w:pPr>
              <w:ind w:left="537"/>
              <w:jc w:val="both"/>
              <w:rPr>
                <w:rFonts w:ascii="Calibri Light" w:hAnsi="Calibri Light"/>
              </w:rPr>
            </w:pPr>
            <w:r w:rsidRPr="00D86FE2">
              <w:rPr>
                <w:rFonts w:ascii="Calibri Light" w:hAnsi="Calibri Light"/>
              </w:rPr>
              <w:t>If the B-BBEE status level of contribution has been claimed or obtained on a fraudulent basis or any of the conditions of contract have not been fulfilled, the purchaser may, in addition to any other remedy it may have –</w:t>
            </w:r>
          </w:p>
          <w:p w:rsidR="002B380F" w:rsidRPr="00D86FE2" w:rsidRDefault="002B380F" w:rsidP="00D86FE2">
            <w:pPr>
              <w:ind w:left="1387"/>
              <w:jc w:val="both"/>
              <w:rPr>
                <w:rFonts w:ascii="Calibri Light" w:hAnsi="Calibri Light"/>
              </w:rPr>
            </w:pPr>
            <w:r w:rsidRPr="00D86FE2">
              <w:rPr>
                <w:rFonts w:ascii="Calibri Light" w:hAnsi="Calibri Light"/>
              </w:rPr>
              <w:t>Disqualify the Bidder from the bidding process;</w:t>
            </w:r>
          </w:p>
          <w:p w:rsidR="002B380F" w:rsidRPr="00D86FE2" w:rsidRDefault="002B380F" w:rsidP="00D86FE2">
            <w:pPr>
              <w:ind w:left="1387"/>
              <w:jc w:val="both"/>
              <w:rPr>
                <w:rFonts w:ascii="Calibri Light" w:hAnsi="Calibri Light"/>
              </w:rPr>
            </w:pPr>
            <w:r w:rsidRPr="00D86FE2">
              <w:rPr>
                <w:rFonts w:ascii="Calibri Light" w:hAnsi="Calibri Light"/>
              </w:rPr>
              <w:t>Recover costs, losses or damages it has incurred or suffered as a result of that Bidder’s conduct;</w:t>
            </w:r>
          </w:p>
          <w:p w:rsidR="002B380F" w:rsidRPr="00D86FE2" w:rsidRDefault="002B380F" w:rsidP="00D86FE2">
            <w:pPr>
              <w:ind w:left="1387"/>
              <w:jc w:val="both"/>
              <w:rPr>
                <w:rFonts w:ascii="Calibri Light" w:hAnsi="Calibri Light"/>
              </w:rPr>
            </w:pPr>
            <w:r w:rsidRPr="00D86FE2">
              <w:rPr>
                <w:rFonts w:ascii="Calibri Light" w:hAnsi="Calibri Light"/>
              </w:rPr>
              <w:lastRenderedPageBreak/>
              <w:t>Cancel the contract and claim any damages which it has suffered as a result of having to make less favourable arrangements due to such cancellation;</w:t>
            </w:r>
          </w:p>
          <w:p w:rsidR="002B380F" w:rsidRPr="00D86FE2" w:rsidRDefault="002B380F" w:rsidP="00D86FE2">
            <w:pPr>
              <w:ind w:left="1387"/>
              <w:jc w:val="both"/>
              <w:rPr>
                <w:rFonts w:ascii="Calibri Light" w:hAnsi="Calibri Light"/>
              </w:rPr>
            </w:pPr>
            <w:r w:rsidRPr="00D86FE2">
              <w:rPr>
                <w:rFonts w:ascii="Calibri Light" w:hAnsi="Calibri Light"/>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sidRPr="00D86FE2">
              <w:rPr>
                <w:rFonts w:ascii="Calibri Light" w:hAnsi="Calibri Light"/>
              </w:rPr>
              <w:t>audi</w:t>
            </w:r>
            <w:proofErr w:type="spellEnd"/>
            <w:r w:rsidRPr="00D86FE2">
              <w:rPr>
                <w:rFonts w:ascii="Calibri Light" w:hAnsi="Calibri Light"/>
              </w:rPr>
              <w:t xml:space="preserve"> alteram partem (hear the other side) rule has been applied; and forward the matter for criminal prosecution; and </w:t>
            </w:r>
          </w:p>
          <w:p w:rsidR="002B380F" w:rsidRPr="00D86FE2" w:rsidRDefault="002B380F" w:rsidP="00D86FE2">
            <w:pPr>
              <w:ind w:left="1387"/>
              <w:jc w:val="both"/>
              <w:rPr>
                <w:rFonts w:ascii="Calibri Light" w:hAnsi="Calibri Light"/>
              </w:rPr>
            </w:pPr>
            <w:r w:rsidRPr="00D86FE2">
              <w:rPr>
                <w:rFonts w:ascii="Calibri Light" w:hAnsi="Calibri Light"/>
              </w:rPr>
              <w:t>Forward the matter for criminal prosecution.</w:t>
            </w:r>
          </w:p>
        </w:tc>
      </w:tr>
      <w:tr w:rsidR="002B380F" w:rsidRPr="00D86FE2" w:rsidTr="00204CAD">
        <w:tc>
          <w:tcPr>
            <w:tcW w:w="5000" w:type="pct"/>
            <w:gridSpan w:val="18"/>
          </w:tcPr>
          <w:p w:rsidR="002B380F" w:rsidRPr="00D86FE2" w:rsidRDefault="002B380F" w:rsidP="00D86FE2">
            <w:pPr>
              <w:pStyle w:val="Heading1"/>
              <w:jc w:val="both"/>
              <w:outlineLvl w:val="0"/>
              <w:rPr>
                <w:rFonts w:ascii="Calibri Light" w:hAnsi="Calibri Light"/>
              </w:rPr>
            </w:pPr>
            <w:bookmarkStart w:id="16" w:name="_Toc472079165"/>
            <w:r w:rsidRPr="00D86FE2">
              <w:rPr>
                <w:rFonts w:ascii="Calibri Light" w:hAnsi="Calibri Light"/>
                <w:caps w:val="0"/>
              </w:rPr>
              <w:lastRenderedPageBreak/>
              <w:t>DUE DILIGENCE REQUIREMENTS</w:t>
            </w:r>
            <w:bookmarkEnd w:id="16"/>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Style w:val="Strong"/>
                <w:rFonts w:ascii="Calibri Light" w:hAnsi="Calibri Light" w:cstheme="minorHAnsi"/>
              </w:rPr>
            </w:pPr>
            <w:r w:rsidRPr="00D86FE2">
              <w:rPr>
                <w:rStyle w:val="Strong"/>
                <w:rFonts w:ascii="Calibri Light" w:hAnsi="Calibri Light" w:cstheme="minorHAnsi"/>
              </w:rPr>
              <w:t>Contactable References</w:t>
            </w:r>
            <w:r w:rsidR="00ED0902">
              <w:rPr>
                <w:rStyle w:val="Strong"/>
                <w:rFonts w:ascii="Calibri Light" w:hAnsi="Calibri Light" w:cstheme="minorHAnsi"/>
              </w:rPr>
              <w:t xml:space="preserve"> (New bidders)</w:t>
            </w:r>
          </w:p>
        </w:tc>
      </w:tr>
      <w:tr w:rsidR="002B380F" w:rsidRPr="00D86FE2" w:rsidTr="00F1075F">
        <w:trPr>
          <w:trHeight w:val="1596"/>
        </w:trPr>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6333BE">
            <w:pPr>
              <w:jc w:val="both"/>
              <w:rPr>
                <w:rStyle w:val="Strong"/>
                <w:rFonts w:ascii="Calibri Light" w:hAnsi="Calibri Light"/>
              </w:rPr>
            </w:pPr>
            <w:r w:rsidRPr="00D86FE2">
              <w:rPr>
                <w:rFonts w:ascii="Calibri Light" w:hAnsi="Calibri Light"/>
              </w:rPr>
              <w:t xml:space="preserve">The </w:t>
            </w:r>
            <w:r w:rsidR="003B3E85">
              <w:rPr>
                <w:rFonts w:ascii="Calibri Light" w:hAnsi="Calibri Light"/>
              </w:rPr>
              <w:t xml:space="preserve">New </w:t>
            </w:r>
            <w:r w:rsidRPr="00D86FE2">
              <w:rPr>
                <w:rFonts w:ascii="Calibri Light" w:hAnsi="Calibri Light"/>
              </w:rPr>
              <w:t>bidder</w:t>
            </w:r>
            <w:r w:rsidR="003B3E85">
              <w:rPr>
                <w:rFonts w:ascii="Calibri Light" w:hAnsi="Calibri Light"/>
              </w:rPr>
              <w:t>s</w:t>
            </w:r>
            <w:r w:rsidRPr="00D86FE2">
              <w:rPr>
                <w:rFonts w:ascii="Calibri Light" w:hAnsi="Calibri Light"/>
              </w:rPr>
              <w:t xml:space="preserve"> </w:t>
            </w:r>
            <w:r w:rsidR="003B3E85">
              <w:rPr>
                <w:rFonts w:ascii="Calibri Light" w:hAnsi="Calibri Light"/>
              </w:rPr>
              <w:t>are</w:t>
            </w:r>
            <w:r w:rsidR="003B3E85" w:rsidRPr="00D86FE2">
              <w:rPr>
                <w:rFonts w:ascii="Calibri Light" w:hAnsi="Calibri Light"/>
              </w:rPr>
              <w:t xml:space="preserve"> </w:t>
            </w:r>
            <w:r w:rsidRPr="00D86FE2">
              <w:rPr>
                <w:rFonts w:ascii="Calibri Light" w:hAnsi="Calibri Light"/>
              </w:rPr>
              <w:t xml:space="preserve">required to supply at least three (3) </w:t>
            </w:r>
            <w:r w:rsidR="003B3E85">
              <w:rPr>
                <w:rFonts w:ascii="Calibri Light" w:hAnsi="Calibri Light"/>
              </w:rPr>
              <w:t xml:space="preserve">contactable </w:t>
            </w:r>
            <w:r w:rsidRPr="00D86FE2">
              <w:rPr>
                <w:rFonts w:ascii="Calibri Light" w:hAnsi="Calibri Light"/>
              </w:rPr>
              <w:t>reference</w:t>
            </w:r>
            <w:r w:rsidR="003B3E85">
              <w:rPr>
                <w:rFonts w:ascii="Calibri Light" w:hAnsi="Calibri Light"/>
              </w:rPr>
              <w:t>s</w:t>
            </w:r>
            <w:r w:rsidRPr="00D86FE2">
              <w:rPr>
                <w:rFonts w:ascii="Calibri Light" w:hAnsi="Calibri Light"/>
              </w:rPr>
              <w:t xml:space="preserve"> </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Fonts w:ascii="Calibri Light" w:hAnsi="Calibri Light"/>
              </w:rPr>
            </w:pPr>
            <w:r w:rsidRPr="00D86FE2">
              <w:rPr>
                <w:rStyle w:val="Strong"/>
                <w:rFonts w:ascii="Calibri Light" w:hAnsi="Calibri Light" w:cstheme="minorHAnsi"/>
              </w:rPr>
              <w:t>Written References from South African Revenue Services</w:t>
            </w:r>
            <w:r w:rsidR="00023202" w:rsidRPr="00D86FE2">
              <w:rPr>
                <w:rStyle w:val="Strong"/>
                <w:rFonts w:ascii="Calibri Light" w:hAnsi="Calibri Light" w:cstheme="minorHAnsi"/>
              </w:rPr>
              <w:t xml:space="preserve"> for either companies not registered in South Africa or do not have a local registered subsidiary</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rPr>
            </w:pPr>
            <w:r w:rsidRPr="00D86FE2">
              <w:rPr>
                <w:rFonts w:ascii="Calibri Light" w:hAnsi="Calibri Light"/>
              </w:rPr>
              <w:t>Bidder is required to provide evidence of good standing with their tax office (overseas and local).</w:t>
            </w:r>
          </w:p>
          <w:p w:rsidR="002B380F" w:rsidRPr="00D86FE2" w:rsidRDefault="002B380F" w:rsidP="00D86FE2">
            <w:pPr>
              <w:jc w:val="both"/>
              <w:rPr>
                <w:rFonts w:ascii="Calibri Light" w:hAnsi="Calibri Light"/>
              </w:rPr>
            </w:pPr>
            <w:r w:rsidRPr="00D86FE2">
              <w:rPr>
                <w:rFonts w:ascii="Calibri Light" w:hAnsi="Calibri Light"/>
              </w:rPr>
              <w:t>Where the bidder is a South African citizen and meets the threshold for tax registration, the Central Supplier Database registration provided the verification of the bidder’s tax status. Foreign bidders, where they have a South African legal registered entity, must comply with this requirement.</w:t>
            </w:r>
          </w:p>
          <w:p w:rsidR="002B380F" w:rsidRPr="00D86FE2" w:rsidRDefault="002B380F" w:rsidP="00D86FE2">
            <w:pPr>
              <w:jc w:val="both"/>
              <w:rPr>
                <w:rFonts w:ascii="Calibri Light" w:hAnsi="Calibri Light" w:cs="Arial"/>
              </w:rPr>
            </w:pPr>
            <w:r w:rsidRPr="00D86FE2">
              <w:rPr>
                <w:rFonts w:ascii="Calibri Light" w:hAnsi="Calibri Light"/>
              </w:rPr>
              <w:t>Where the foreign bidders do not have a South African legal entity, they are exempt from this requirement. For due diligence, where their country of residence has the same requirement of tax status, a copy of that certificate should be provided.</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Style w:val="Strong"/>
                <w:rFonts w:ascii="Calibri Light" w:hAnsi="Calibri Light"/>
              </w:rPr>
            </w:pPr>
            <w:r w:rsidRPr="00D86FE2">
              <w:rPr>
                <w:rStyle w:val="Strong"/>
                <w:rFonts w:ascii="Calibri Light" w:hAnsi="Calibri Light" w:cstheme="minorHAnsi"/>
              </w:rPr>
              <w:t>SBD</w:t>
            </w:r>
            <w:r w:rsidR="00023202" w:rsidRPr="00D86FE2">
              <w:rPr>
                <w:rStyle w:val="Strong"/>
                <w:rFonts w:ascii="Calibri Light" w:hAnsi="Calibri Light" w:cstheme="minorHAnsi"/>
              </w:rPr>
              <w:t xml:space="preserve"> </w:t>
            </w:r>
            <w:r w:rsidRPr="00D86FE2">
              <w:rPr>
                <w:rStyle w:val="Strong"/>
                <w:rFonts w:ascii="Calibri Light" w:hAnsi="Calibri Light" w:cstheme="minorHAnsi"/>
              </w:rPr>
              <w:t>9: CERTIFICATE OF INDEPENDENT BID DETERMINATION</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3B3E85">
            <w:pPr>
              <w:jc w:val="both"/>
              <w:rPr>
                <w:rFonts w:ascii="Calibri Light" w:hAnsi="Calibri Light"/>
              </w:rPr>
            </w:pPr>
            <w:r w:rsidRPr="00D86FE2">
              <w:rPr>
                <w:rFonts w:ascii="Calibri Light" w:hAnsi="Calibri Light"/>
              </w:rPr>
              <w:t>I, the undersigned, in submitting this Bid in response to the invitation for the Bid made by the National Research Foundation, do hereby make the following statements that I certify to be true and complete in every respect:</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ind w:left="541"/>
              <w:jc w:val="both"/>
              <w:rPr>
                <w:rFonts w:ascii="Calibri Light" w:hAnsi="Calibri Light"/>
              </w:rPr>
            </w:pPr>
            <w:r w:rsidRPr="00D86FE2">
              <w:rPr>
                <w:rFonts w:ascii="Calibri Light" w:hAnsi="Calibri Light"/>
              </w:rPr>
              <w:t>I have read and I understand the contents of this Certificate;</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ind w:left="541"/>
              <w:jc w:val="both"/>
              <w:rPr>
                <w:rFonts w:ascii="Calibri Light" w:hAnsi="Calibri Light"/>
              </w:rPr>
            </w:pPr>
            <w:r w:rsidRPr="00D86FE2">
              <w:rPr>
                <w:rFonts w:ascii="Calibri Light" w:hAnsi="Calibri Light"/>
              </w:rPr>
              <w:t>I understand that the Bid will be disqualified if this Certificate is found not to be true and complete in every respect;</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ind w:left="541"/>
              <w:jc w:val="both"/>
              <w:rPr>
                <w:rFonts w:ascii="Calibri Light" w:hAnsi="Calibri Light"/>
              </w:rPr>
            </w:pPr>
            <w:r w:rsidRPr="00D86FE2">
              <w:rPr>
                <w:rFonts w:ascii="Calibri Light" w:hAnsi="Calibri Light"/>
              </w:rPr>
              <w:t>I am authorised by the Bidder to sign this Certificate, and to submit the Bid, on behalf of the Bidder;</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ind w:left="541"/>
              <w:jc w:val="both"/>
              <w:rPr>
                <w:rFonts w:ascii="Calibri Light" w:hAnsi="Calibri Light"/>
              </w:rPr>
            </w:pPr>
            <w:r w:rsidRPr="00D86FE2">
              <w:rPr>
                <w:rFonts w:ascii="Calibri Light" w:hAnsi="Calibri Light"/>
              </w:rPr>
              <w:t>Each person whose signature appears on the Bid has been authorised by the Bidder to determine the terms of, and to sign, the Bid on behalf of the Bidder;</w:t>
            </w:r>
          </w:p>
        </w:tc>
        <w:tc>
          <w:tcPr>
            <w:tcW w:w="976" w:type="pct"/>
            <w:gridSpan w:val="2"/>
          </w:tcPr>
          <w:p w:rsidR="002B380F" w:rsidRPr="00D86FE2" w:rsidRDefault="002B380F" w:rsidP="00D86FE2">
            <w:pPr>
              <w:ind w:left="541"/>
              <w:jc w:val="both"/>
              <w:rPr>
                <w:rFonts w:ascii="Calibri Light" w:hAnsi="Calibri Light"/>
              </w:rPr>
            </w:pP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For the purposes of this Certificate and the accompanying Bid, I understand that the word “competitor” shall include any individual or organisation, other than the Bidder, whether or not affiliated with the Bidder, who:</w:t>
            </w:r>
          </w:p>
          <w:p w:rsidR="002B380F" w:rsidRPr="00D86FE2" w:rsidRDefault="002B380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Has been requested to submit a Bid in response to this Bid invitation;</w:t>
            </w:r>
          </w:p>
          <w:p w:rsidR="002B380F" w:rsidRPr="00D86FE2" w:rsidRDefault="002B380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Could potentially submit a Bid in response to this Bid invitation, based on their qualifications, abilities or experience; and</w:t>
            </w:r>
          </w:p>
          <w:p w:rsidR="002B380F" w:rsidRPr="00D86FE2" w:rsidRDefault="002B380F" w:rsidP="004704D0">
            <w:pPr>
              <w:pStyle w:val="ListParagraph"/>
              <w:numPr>
                <w:ilvl w:val="0"/>
                <w:numId w:val="2"/>
              </w:numPr>
              <w:spacing w:before="0" w:line="360" w:lineRule="auto"/>
              <w:jc w:val="both"/>
              <w:rPr>
                <w:rFonts w:ascii="Calibri Light" w:hAnsi="Calibri Light" w:cs="Arial"/>
              </w:rPr>
            </w:pPr>
            <w:r w:rsidRPr="00D86FE2">
              <w:rPr>
                <w:rFonts w:ascii="Calibri Light" w:hAnsi="Calibri Light" w:cs="Arial"/>
              </w:rPr>
              <w:t>Provides the same goods and services as the Bidder and/or is in the same line of business as the Bidder</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The Bidder has arrived at the accompanying Bid independently from, and without consultation, communication, agreement, or arrangement with any competitor.</w:t>
            </w:r>
            <w:r w:rsidRPr="00D86FE2" w:rsidDel="00A72716">
              <w:rPr>
                <w:rFonts w:ascii="Calibri Light" w:hAnsi="Calibri Light" w:cs="Arial"/>
              </w:rPr>
              <w:t xml:space="preserve"> </w:t>
            </w:r>
            <w:r w:rsidRPr="00D86FE2">
              <w:rPr>
                <w:rFonts w:ascii="Calibri Light" w:hAnsi="Calibri Light" w:cs="Arial"/>
              </w:rPr>
              <w:t xml:space="preserve">However, communication between partners in a joint venture or consortium </w:t>
            </w:r>
            <w:r w:rsidRPr="00D86FE2">
              <w:rPr>
                <w:rFonts w:ascii="Calibri Light" w:hAnsi="Calibri Light" w:cs="Arial"/>
                <w:vertAlign w:val="superscript"/>
              </w:rPr>
              <w:t>3</w:t>
            </w:r>
            <w:r w:rsidRPr="00D86FE2">
              <w:rPr>
                <w:rFonts w:ascii="Calibri Light" w:hAnsi="Calibri Light" w:cs="Arial"/>
              </w:rPr>
              <w:t xml:space="preserve"> will not be construed as collusive bidding.</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In particular, without limiting the generality of paragraphs above, there has been no consultation, communication, agreement or arrangement with any competitor regarding:</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Prices;</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Geographical area where product or service will be rendered (market allocation);</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Methods, factors or formulas used to calculate prices;</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The intention or decision to submit or not to submit, a Bid;</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The submission of a Bid which does not meet the specifications and conditions of the Bid; or</w:t>
            </w:r>
          </w:p>
          <w:p w:rsidR="002B380F" w:rsidRPr="00D86FE2" w:rsidRDefault="002B380F" w:rsidP="004704D0">
            <w:pPr>
              <w:pStyle w:val="ListParagraph"/>
              <w:numPr>
                <w:ilvl w:val="0"/>
                <w:numId w:val="3"/>
              </w:numPr>
              <w:spacing w:before="0" w:line="360" w:lineRule="auto"/>
              <w:jc w:val="both"/>
              <w:rPr>
                <w:rFonts w:ascii="Calibri Light" w:hAnsi="Calibri Light" w:cs="Arial"/>
              </w:rPr>
            </w:pPr>
            <w:r w:rsidRPr="00D86FE2">
              <w:rPr>
                <w:rFonts w:ascii="Calibri Light" w:hAnsi="Calibri Light" w:cs="Arial"/>
              </w:rPr>
              <w:t>Bidding with the intention not to win the Bid.</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In addition, there have been no consultations, communications, agreements, or arrangements with any competitor regarding the quality, quantity, specifications and conditions or delivery particulars of the products or services to which this Bid invitation relates.</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The terms of this Bid have not been, and will not be, disclosed by the Bidder, directly or indirectly, to any competitor, prior to the date and time of the official Bid opening or of the awarding the bid or to the signing of the contract.</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 xml:space="preserve">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w:t>
            </w:r>
            <w:r w:rsidRPr="00D86FE2">
              <w:rPr>
                <w:rFonts w:ascii="Calibri Light" w:hAnsi="Calibri Light" w:cs="Arial"/>
              </w:rPr>
              <w:lastRenderedPageBreak/>
              <w:t>any other applicable legislation</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³ Joint venture or Consortium means an association of persons for the purpose of combining their expertise, property, capital, efforts, skill and knowledge in an activity for the execution of</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Fonts w:ascii="Calibri Light" w:hAnsi="Calibri Light"/>
              </w:rPr>
            </w:pPr>
            <w:r w:rsidRPr="00D86FE2">
              <w:rPr>
                <w:rStyle w:val="Strong"/>
                <w:rFonts w:ascii="Calibri Light" w:hAnsi="Calibri Light" w:cstheme="minorHAnsi"/>
              </w:rPr>
              <w:t>SBD</w:t>
            </w:r>
            <w:r w:rsidR="00023202" w:rsidRPr="00D86FE2">
              <w:rPr>
                <w:rStyle w:val="Strong"/>
                <w:rFonts w:ascii="Calibri Light" w:hAnsi="Calibri Light" w:cstheme="minorHAnsi"/>
              </w:rPr>
              <w:t xml:space="preserve"> </w:t>
            </w:r>
            <w:r w:rsidRPr="00D86FE2">
              <w:rPr>
                <w:rStyle w:val="Strong"/>
                <w:rFonts w:ascii="Calibri Light" w:hAnsi="Calibri Light" w:cstheme="minorHAnsi"/>
              </w:rPr>
              <w:t>8 - DECLARATION OF BIDDER’S PAST SCM PRACTICES</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jc w:val="both"/>
              <w:rPr>
                <w:rFonts w:ascii="Calibri Light" w:hAnsi="Calibri Light" w:cs="Arial"/>
              </w:rPr>
            </w:pPr>
            <w:r w:rsidRPr="00D86FE2">
              <w:rPr>
                <w:rFonts w:ascii="Calibri Light" w:hAnsi="Calibri Light" w:cs="Arial"/>
              </w:rPr>
              <w:t>Is the Bidder or any of its directors listed on the National Treasury’s Database of Restricted Suppliers as companies or persons prohibited from doing business with the public sector? If Yes, furnish particulars as an attached schedule:</w:t>
            </w:r>
          </w:p>
        </w:tc>
        <w:tc>
          <w:tcPr>
            <w:tcW w:w="976" w:type="pct"/>
            <w:gridSpan w:val="2"/>
          </w:tcPr>
          <w:p w:rsidR="002B380F" w:rsidRPr="00D86FE2" w:rsidRDefault="002B380F" w:rsidP="00D86FE2">
            <w:pPr>
              <w:jc w:val="both"/>
              <w:rPr>
                <w:rFonts w:ascii="Calibri Light" w:hAnsi="Calibri Light" w:cs="Arial"/>
              </w:rPr>
            </w:pPr>
            <w:r w:rsidRPr="00D86FE2">
              <w:rPr>
                <w:rFonts w:ascii="Calibri Light" w:hAnsi="Calibri Light" w:cs="Arial"/>
              </w:rPr>
              <w:t>YES / NO</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jc w:val="both"/>
              <w:rPr>
                <w:rFonts w:ascii="Calibri Light" w:hAnsi="Calibri Light" w:cs="Arial"/>
              </w:rPr>
            </w:pPr>
            <w:r w:rsidRPr="00D86FE2">
              <w:rPr>
                <w:rFonts w:ascii="Calibri Light" w:hAnsi="Calibri Light" w:cs="Arial"/>
              </w:rPr>
              <w:t>Is the Bidder or any of its directors listed on the Register for Tender Defaulters in terms of Section 29 of the Prevention and Combating of Corrupt Activities Act (No 12 of 2004)? If Yes, furnish particulars as an attached schedule:</w:t>
            </w:r>
          </w:p>
        </w:tc>
        <w:tc>
          <w:tcPr>
            <w:tcW w:w="976" w:type="pct"/>
            <w:gridSpan w:val="2"/>
          </w:tcPr>
          <w:p w:rsidR="002B380F" w:rsidRPr="00D86FE2" w:rsidRDefault="002B380F" w:rsidP="00D86FE2">
            <w:pPr>
              <w:jc w:val="both"/>
              <w:rPr>
                <w:rFonts w:ascii="Calibri Light" w:hAnsi="Calibri Light" w:cs="Arial"/>
              </w:rPr>
            </w:pPr>
            <w:r w:rsidRPr="00D86FE2">
              <w:rPr>
                <w:rFonts w:ascii="Calibri Light" w:hAnsi="Calibri Light" w:cs="Arial"/>
              </w:rPr>
              <w:t>YES / NO</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jc w:val="both"/>
              <w:rPr>
                <w:rFonts w:ascii="Calibri Light" w:hAnsi="Calibri Light" w:cs="Arial"/>
              </w:rPr>
            </w:pPr>
            <w:r w:rsidRPr="00D86FE2">
              <w:rPr>
                <w:rFonts w:ascii="Calibri Light" w:hAnsi="Calibri Light" w:cs="Arial"/>
              </w:rPr>
              <w:t>Was the Bidder or any of its directors convicted by a court of law (including a court outside of the Republic of South Africa) for fraud or corruption during the past five years? If Yes, furnish particulars as an attached schedule:</w:t>
            </w:r>
          </w:p>
        </w:tc>
        <w:tc>
          <w:tcPr>
            <w:tcW w:w="976" w:type="pct"/>
            <w:gridSpan w:val="2"/>
          </w:tcPr>
          <w:p w:rsidR="002B380F" w:rsidRPr="00D86FE2" w:rsidRDefault="002B380F" w:rsidP="00D86FE2">
            <w:pPr>
              <w:jc w:val="both"/>
              <w:rPr>
                <w:rFonts w:ascii="Calibri Light" w:hAnsi="Calibri Light" w:cs="Arial"/>
              </w:rPr>
            </w:pPr>
            <w:r w:rsidRPr="00D86FE2">
              <w:rPr>
                <w:rFonts w:ascii="Calibri Light" w:hAnsi="Calibri Light" w:cs="Arial"/>
              </w:rPr>
              <w:t>YES / NO</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jc w:val="both"/>
              <w:rPr>
                <w:rFonts w:ascii="Calibri Light" w:hAnsi="Calibri Light" w:cs="Arial"/>
              </w:rPr>
            </w:pPr>
            <w:r w:rsidRPr="00D86FE2">
              <w:rPr>
                <w:rFonts w:ascii="Calibri Light" w:hAnsi="Calibri Light" w:cs="Arial"/>
              </w:rPr>
              <w:t>Was any contract between the Bidder and any organ of state terminated during the past five years because of failure to perform on or comply with the contract? If Yes, furnish particulars as an attached schedule:</w:t>
            </w:r>
          </w:p>
        </w:tc>
        <w:tc>
          <w:tcPr>
            <w:tcW w:w="976" w:type="pct"/>
            <w:gridSpan w:val="2"/>
          </w:tcPr>
          <w:p w:rsidR="002B380F" w:rsidRPr="00D86FE2" w:rsidRDefault="002B380F" w:rsidP="00D86FE2">
            <w:pPr>
              <w:jc w:val="both"/>
              <w:rPr>
                <w:rFonts w:ascii="Calibri Light" w:hAnsi="Calibri Light" w:cs="Arial"/>
              </w:rPr>
            </w:pPr>
            <w:r w:rsidRPr="00D86FE2">
              <w:rPr>
                <w:rFonts w:ascii="Calibri Light" w:hAnsi="Calibri Light" w:cs="Arial"/>
              </w:rPr>
              <w:t>YES / NO</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jc w:val="both"/>
              <w:rPr>
                <w:rFonts w:ascii="Calibri Light" w:hAnsi="Calibri Light" w:cs="Arial"/>
              </w:rPr>
            </w:pPr>
            <w:r w:rsidRPr="00D86FE2">
              <w:rPr>
                <w:rFonts w:ascii="Calibri Light" w:hAnsi="Calibri Light" w:cs="Arial"/>
              </w:rPr>
              <w:t>The Database of Restricted Suppliers and Register for Tender Defaulters resides on the National Treasury’s website (www.treasury.gov.za) and can be accessed by clicking on its link at the bottom of the home page.</w:t>
            </w:r>
          </w:p>
        </w:tc>
      </w:tr>
      <w:tr w:rsidR="002B380F" w:rsidRPr="00D86FE2" w:rsidTr="00F1075F">
        <w:tc>
          <w:tcPr>
            <w:tcW w:w="252" w:type="pct"/>
            <w:vMerge w:val="restart"/>
          </w:tcPr>
          <w:p w:rsidR="002B380F" w:rsidRPr="00D86FE2" w:rsidRDefault="002B380F" w:rsidP="00D86FE2">
            <w:pPr>
              <w:jc w:val="both"/>
              <w:rPr>
                <w:rFonts w:ascii="Calibri Light" w:hAnsi="Calibri Light"/>
              </w:rPr>
            </w:pPr>
          </w:p>
        </w:tc>
        <w:tc>
          <w:tcPr>
            <w:tcW w:w="4748" w:type="pct"/>
            <w:gridSpan w:val="17"/>
            <w:shd w:val="clear" w:color="auto" w:fill="F2F2F2" w:themeFill="background1" w:themeFillShade="F2"/>
          </w:tcPr>
          <w:p w:rsidR="002B380F" w:rsidRPr="00D86FE2" w:rsidRDefault="002B380F" w:rsidP="00D86FE2">
            <w:pPr>
              <w:jc w:val="both"/>
              <w:rPr>
                <w:rFonts w:ascii="Calibri Light" w:hAnsi="Calibri Light"/>
              </w:rPr>
            </w:pPr>
            <w:r w:rsidRPr="00D86FE2">
              <w:rPr>
                <w:rStyle w:val="Strong"/>
                <w:rFonts w:ascii="Calibri Light" w:hAnsi="Calibri Light" w:cstheme="minorHAnsi"/>
              </w:rPr>
              <w:t>SBD</w:t>
            </w:r>
            <w:r w:rsidR="00023202" w:rsidRPr="00D86FE2">
              <w:rPr>
                <w:rStyle w:val="Strong"/>
                <w:rFonts w:ascii="Calibri Light" w:hAnsi="Calibri Light" w:cstheme="minorHAnsi"/>
              </w:rPr>
              <w:t xml:space="preserve"> </w:t>
            </w:r>
            <w:r w:rsidRPr="00D86FE2">
              <w:rPr>
                <w:rStyle w:val="Strong"/>
                <w:rFonts w:ascii="Calibri Light" w:hAnsi="Calibri Light" w:cstheme="minorHAnsi"/>
              </w:rPr>
              <w:t>4 - DECLARATION OF INTEREST</w:t>
            </w:r>
            <w:r w:rsidR="00023202" w:rsidRPr="00D86FE2">
              <w:rPr>
                <w:rStyle w:val="Strong"/>
                <w:rFonts w:ascii="Calibri Light" w:hAnsi="Calibri Light" w:cstheme="minorHAnsi"/>
              </w:rPr>
              <w:t xml:space="preserve"> WITH GOVERNMENT</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 in relation to the evaluating/adjudicating authority where:</w:t>
            </w:r>
          </w:p>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The Bidder is employed by the State; and/or</w:t>
            </w:r>
          </w:p>
          <w:p w:rsidR="002B380F" w:rsidRPr="00D86FE2" w:rsidRDefault="002B380F" w:rsidP="00D86FE2">
            <w:pPr>
              <w:spacing w:line="360" w:lineRule="auto"/>
              <w:ind w:left="962"/>
              <w:jc w:val="both"/>
              <w:rPr>
                <w:rFonts w:ascii="Calibri Light" w:hAnsi="Calibri Light" w:cs="Arial"/>
              </w:rPr>
            </w:pPr>
            <w:r w:rsidRPr="00D86FE2">
              <w:rPr>
                <w:rFonts w:ascii="Calibri Light" w:hAnsi="Calibri Light" w:cs="Arial"/>
              </w:rPr>
              <w:t>The legal person on whose behalf the Bidding Document is signed, has a relationship with persons/s person who is/are involved in the evaluation and or adjudication of the Bid(s), or where it is known that such a relationship exists between the person or persons for or on whose behalf the declarant acts and persons who are involved with the evaluation and/or adjudication of the Bid.</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In order to give effect to the above, the following questionnaire must be completed and submitted with this </w:t>
            </w:r>
            <w:r w:rsidRPr="00D86FE2">
              <w:rPr>
                <w:rFonts w:ascii="Calibri Light" w:hAnsi="Calibri Light" w:cs="Arial"/>
              </w:rPr>
              <w:lastRenderedPageBreak/>
              <w:t>Bid:</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val="restart"/>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Full Name of Bidder or his/her representative</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Identity Number:</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Position occupied in the Company (director, trustee, shareholder, member):</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Registration number of company, enterprise, close corporation, partnership agreement</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Tax Reference Number:</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VAT Registration Number:</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The names of all directors/trustees/shareholders/members, their individual identity numbers, tax reference numbers and, if applicable, employee/PERSAL numbers must be indicated in a separate schedule including the following questions:</w:t>
            </w:r>
          </w:p>
        </w:tc>
      </w:tr>
      <w:tr w:rsidR="002B380F" w:rsidRPr="00D86FE2" w:rsidTr="00F1075F">
        <w:tc>
          <w:tcPr>
            <w:tcW w:w="252" w:type="pct"/>
            <w:vMerge/>
          </w:tcPr>
          <w:p w:rsidR="002B380F" w:rsidRPr="00D86FE2" w:rsidRDefault="002B380F" w:rsidP="00D86FE2">
            <w:pPr>
              <w:jc w:val="both"/>
              <w:rPr>
                <w:rFonts w:ascii="Calibri Light" w:hAnsi="Calibri Light"/>
              </w:rPr>
            </w:pPr>
          </w:p>
        </w:tc>
        <w:tc>
          <w:tcPr>
            <w:tcW w:w="4748" w:type="pct"/>
            <w:gridSpan w:val="17"/>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Schedule attached with the above details for all directors/members/shareholders</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Are you or any person connected with the Bidder presently employed by the state? If so, furnish the following particulars in an attached schedule</w:t>
            </w:r>
          </w:p>
        </w:tc>
        <w:tc>
          <w:tcPr>
            <w:tcW w:w="976" w:type="pct"/>
            <w:gridSpan w:val="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val="restart"/>
          </w:tcPr>
          <w:p w:rsidR="002B380F" w:rsidRPr="00D86FE2" w:rsidRDefault="002B380F" w:rsidP="00D86FE2">
            <w:pPr>
              <w:spacing w:line="360" w:lineRule="auto"/>
              <w:jc w:val="both"/>
              <w:rPr>
                <w:rFonts w:ascii="Calibri Light" w:hAnsi="Calibri Light" w:cs="Arial"/>
              </w:rPr>
            </w:pPr>
          </w:p>
        </w:tc>
        <w:tc>
          <w:tcPr>
            <w:tcW w:w="4621" w:type="pct"/>
            <w:gridSpan w:val="14"/>
            <w:vAlign w:val="center"/>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Name of person/ director/ trustee/ shareholder/member:</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vAlign w:val="center"/>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Name of state institution at which you or the person connected to the Bidder is employed</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vAlign w:val="center"/>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Position occupied in the state institution</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vAlign w:val="center"/>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Any other particulars:</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If you are presently employed by the State, did you obtain the appropriate authority to undertake remunerative work outside employment in the public sector? </w:t>
            </w:r>
          </w:p>
        </w:tc>
        <w:tc>
          <w:tcPr>
            <w:tcW w:w="976" w:type="pct"/>
            <w:gridSpan w:val="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val="restart"/>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Yes, did you attach proof of such authority to the Bid document?</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No, furnish reasons for non-submission of such proof as an attached schedule</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vMerge/>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(Note: Failure to submit proof of such authority, where applicable, may result in the disqualification of the Bid.)</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Did you or your spouse or any of the company’s directors/ trustees /shareholders </w:t>
            </w:r>
            <w:r w:rsidRPr="00D86FE2">
              <w:rPr>
                <w:rFonts w:ascii="Calibri Light" w:hAnsi="Calibri Light" w:cs="Arial"/>
              </w:rPr>
              <w:lastRenderedPageBreak/>
              <w:t xml:space="preserve">/members or their spouses conduct business with the State in the previous twelve months? </w:t>
            </w:r>
          </w:p>
        </w:tc>
        <w:tc>
          <w:tcPr>
            <w:tcW w:w="976" w:type="pct"/>
            <w:gridSpan w:val="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lastRenderedPageBreak/>
              <w:t>YES / NO</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Do you, or any person connected with the Bidder, have any relationship (family, friend, other) with a person employed by the State and who may be involved with the evaluation and or adjudication of this Bid? </w:t>
            </w:r>
          </w:p>
        </w:tc>
        <w:tc>
          <w:tcPr>
            <w:tcW w:w="976" w:type="pct"/>
            <w:gridSpan w:val="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p>
        </w:tc>
      </w:tr>
      <w:tr w:rsidR="00E45AF4" w:rsidRPr="00D86FE2" w:rsidTr="00B42B1D">
        <w:tc>
          <w:tcPr>
            <w:tcW w:w="252" w:type="pct"/>
            <w:vMerge/>
          </w:tcPr>
          <w:p w:rsidR="002B380F" w:rsidRPr="00D86FE2" w:rsidRDefault="002B380F" w:rsidP="00D86FE2">
            <w:pPr>
              <w:jc w:val="both"/>
              <w:rPr>
                <w:rFonts w:ascii="Calibri Light" w:hAnsi="Calibri Light"/>
              </w:rPr>
            </w:pPr>
          </w:p>
        </w:tc>
        <w:tc>
          <w:tcPr>
            <w:tcW w:w="3772" w:type="pct"/>
            <w:gridSpan w:val="15"/>
          </w:tcPr>
          <w:p w:rsidR="002B380F" w:rsidRPr="00D86FE2" w:rsidRDefault="002B380F" w:rsidP="00D86FE2">
            <w:pPr>
              <w:shd w:val="clear" w:color="auto" w:fill="F2F2F2" w:themeFill="background1" w:themeFillShade="F2"/>
              <w:spacing w:line="360" w:lineRule="auto"/>
              <w:jc w:val="both"/>
              <w:rPr>
                <w:rFonts w:ascii="Calibri Light" w:hAnsi="Calibri Light" w:cs="Arial"/>
              </w:rPr>
            </w:pPr>
            <w:r w:rsidRPr="00D86FE2">
              <w:rPr>
                <w:rFonts w:ascii="Calibri Light" w:hAnsi="Calibri Light" w:cs="Arial"/>
              </w:rPr>
              <w:t xml:space="preserve">Do you or any of the directors/ trustees/ shareholders/ members of the company have any interest in any other related companies whether or not they are bidding for this contract? </w:t>
            </w:r>
          </w:p>
        </w:tc>
        <w:tc>
          <w:tcPr>
            <w:tcW w:w="976" w:type="pct"/>
            <w:gridSpan w:val="2"/>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YES / NO</w:t>
            </w:r>
          </w:p>
        </w:tc>
      </w:tr>
      <w:tr w:rsidR="00A947A1" w:rsidRPr="00D86FE2" w:rsidTr="00B42B1D">
        <w:tc>
          <w:tcPr>
            <w:tcW w:w="252" w:type="pct"/>
            <w:vMerge/>
          </w:tcPr>
          <w:p w:rsidR="002B380F" w:rsidRPr="00D86FE2" w:rsidRDefault="002B380F" w:rsidP="00D86FE2">
            <w:pPr>
              <w:jc w:val="both"/>
              <w:rPr>
                <w:rFonts w:ascii="Calibri Light" w:hAnsi="Calibri Light"/>
              </w:rPr>
            </w:pPr>
          </w:p>
        </w:tc>
        <w:tc>
          <w:tcPr>
            <w:tcW w:w="127" w:type="pct"/>
            <w:gridSpan w:val="3"/>
          </w:tcPr>
          <w:p w:rsidR="002B380F" w:rsidRPr="00D86FE2" w:rsidRDefault="002B380F" w:rsidP="00D86FE2">
            <w:pPr>
              <w:spacing w:line="360" w:lineRule="auto"/>
              <w:jc w:val="both"/>
              <w:rPr>
                <w:rFonts w:ascii="Calibri Light" w:hAnsi="Calibri Light" w:cs="Arial"/>
              </w:rPr>
            </w:pPr>
          </w:p>
        </w:tc>
        <w:tc>
          <w:tcPr>
            <w:tcW w:w="4621" w:type="pct"/>
            <w:gridSpan w:val="14"/>
          </w:tcPr>
          <w:p w:rsidR="002B380F" w:rsidRPr="00D86FE2" w:rsidRDefault="002B380F" w:rsidP="00D86FE2">
            <w:pPr>
              <w:spacing w:line="360" w:lineRule="auto"/>
              <w:jc w:val="both"/>
              <w:rPr>
                <w:rFonts w:ascii="Calibri Light" w:hAnsi="Calibri Light" w:cs="Arial"/>
              </w:rPr>
            </w:pPr>
            <w:r w:rsidRPr="00D86FE2">
              <w:rPr>
                <w:rFonts w:ascii="Calibri Light" w:hAnsi="Calibri Light" w:cs="Arial"/>
              </w:rPr>
              <w:t>If so, furnish particulars as an attached schedule</w:t>
            </w:r>
            <w:r w:rsidR="007064D8" w:rsidRPr="00D86FE2">
              <w:rPr>
                <w:rFonts w:ascii="Calibri Light" w:hAnsi="Calibri Light" w:cs="Arial"/>
              </w:rPr>
              <w:t>.</w:t>
            </w:r>
          </w:p>
        </w:tc>
      </w:tr>
      <w:tr w:rsidR="002B380F" w:rsidRPr="00D86FE2" w:rsidTr="00204CAD">
        <w:trPr>
          <w:trHeight w:val="803"/>
        </w:trPr>
        <w:tc>
          <w:tcPr>
            <w:tcW w:w="5000" w:type="pct"/>
            <w:gridSpan w:val="18"/>
          </w:tcPr>
          <w:p w:rsidR="002B380F" w:rsidRPr="00D86FE2" w:rsidRDefault="002B380F" w:rsidP="00D86FE2">
            <w:pPr>
              <w:pStyle w:val="Heading1"/>
              <w:jc w:val="both"/>
              <w:outlineLvl w:val="0"/>
              <w:rPr>
                <w:rFonts w:ascii="Calibri Light" w:hAnsi="Calibri Light"/>
              </w:rPr>
            </w:pPr>
            <w:bookmarkStart w:id="17" w:name="_Toc472079166"/>
            <w:r w:rsidRPr="00D86FE2">
              <w:rPr>
                <w:rFonts w:ascii="Calibri Light" w:hAnsi="Calibri Light"/>
                <w:caps w:val="0"/>
              </w:rPr>
              <w:t>OBLIGATIONS OF EACH PARTY</w:t>
            </w:r>
            <w:bookmarkEnd w:id="17"/>
          </w:p>
        </w:tc>
      </w:tr>
      <w:tr w:rsidR="002B380F" w:rsidRPr="00D86FE2" w:rsidTr="00204CAD">
        <w:tc>
          <w:tcPr>
            <w:tcW w:w="5000" w:type="pct"/>
            <w:gridSpan w:val="18"/>
            <w:shd w:val="clear" w:color="auto" w:fill="F2F2F2" w:themeFill="background1" w:themeFillShade="F2"/>
          </w:tcPr>
          <w:p w:rsidR="002B380F" w:rsidRPr="00D86FE2" w:rsidRDefault="002B380F" w:rsidP="00D86FE2">
            <w:pPr>
              <w:jc w:val="both"/>
              <w:rPr>
                <w:rStyle w:val="Strong"/>
                <w:rFonts w:ascii="Calibri Light" w:hAnsi="Calibri Light"/>
              </w:rPr>
            </w:pPr>
            <w:r w:rsidRPr="00D86FE2">
              <w:rPr>
                <w:rStyle w:val="Strong"/>
                <w:rFonts w:ascii="Calibri Light" w:hAnsi="Calibri Light"/>
              </w:rPr>
              <w:t>National Research Foundation</w:t>
            </w:r>
          </w:p>
        </w:tc>
      </w:tr>
      <w:tr w:rsidR="00E45AF4" w:rsidRPr="00D86FE2" w:rsidTr="00B42B1D">
        <w:tc>
          <w:tcPr>
            <w:tcW w:w="295" w:type="pct"/>
            <w:gridSpan w:val="2"/>
            <w:vMerge w:val="restart"/>
          </w:tcPr>
          <w:p w:rsidR="00E45AF4" w:rsidRPr="00D86FE2" w:rsidRDefault="00E45AF4" w:rsidP="00D86FE2">
            <w:pPr>
              <w:jc w:val="both"/>
              <w:rPr>
                <w:rFonts w:ascii="Calibri Light" w:hAnsi="Calibri Light"/>
              </w:rPr>
            </w:pPr>
          </w:p>
        </w:tc>
        <w:tc>
          <w:tcPr>
            <w:tcW w:w="4705" w:type="pct"/>
            <w:gridSpan w:val="16"/>
          </w:tcPr>
          <w:p w:rsidR="00E45AF4" w:rsidRPr="00D86FE2" w:rsidRDefault="00E45AF4" w:rsidP="0040678F">
            <w:pPr>
              <w:pStyle w:val="NumPara"/>
              <w:numPr>
                <w:ilvl w:val="0"/>
                <w:numId w:val="0"/>
              </w:numPr>
            </w:pPr>
            <w:r w:rsidRPr="00D86FE2">
              <w:t>Contract Management</w:t>
            </w:r>
          </w:p>
          <w:p w:rsidR="00E45AF4" w:rsidRPr="00D86FE2" w:rsidRDefault="00E45AF4" w:rsidP="00F1075F">
            <w:pPr>
              <w:pStyle w:val="NumPara"/>
              <w:numPr>
                <w:ilvl w:val="0"/>
                <w:numId w:val="0"/>
              </w:numPr>
              <w:ind w:left="502" w:hanging="360"/>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manages this contract fairly and objectively in accordance to the terms and conditions set out in this document.</w:t>
            </w:r>
          </w:p>
          <w:p w:rsidR="00E45AF4" w:rsidRPr="00D86FE2" w:rsidRDefault="00E45AF4" w:rsidP="0040678F">
            <w:pPr>
              <w:pStyle w:val="NumPara"/>
              <w:numPr>
                <w:ilvl w:val="0"/>
                <w:numId w:val="0"/>
              </w:numPr>
              <w:jc w:val="both"/>
              <w:rPr>
                <w:rFonts w:ascii="Calibri Light" w:hAnsi="Calibri Light"/>
                <w:b/>
              </w:rPr>
            </w:pPr>
            <w:r w:rsidRPr="00D86FE2">
              <w:rPr>
                <w:rFonts w:ascii="Calibri Light" w:hAnsi="Calibri Light"/>
                <w:b/>
              </w:rPr>
              <w:t>Contract Manager</w:t>
            </w:r>
          </w:p>
          <w:p w:rsidR="00E45AF4" w:rsidRPr="00D86FE2" w:rsidRDefault="00E45AF4" w:rsidP="00F1075F">
            <w:pPr>
              <w:pStyle w:val="NumPara"/>
              <w:numPr>
                <w:ilvl w:val="0"/>
                <w:numId w:val="0"/>
              </w:numPr>
              <w:ind w:left="502" w:hanging="360"/>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appoints a contract manager and notifies the other party in writing of the name and contact details of the appointed contract manager.</w:t>
            </w:r>
          </w:p>
          <w:p w:rsidR="00E45AF4" w:rsidRPr="00D86FE2" w:rsidRDefault="00E45AF4" w:rsidP="0040678F">
            <w:pPr>
              <w:pStyle w:val="NumPara"/>
              <w:numPr>
                <w:ilvl w:val="0"/>
                <w:numId w:val="0"/>
              </w:numPr>
              <w:jc w:val="both"/>
              <w:rPr>
                <w:rFonts w:ascii="Calibri Light" w:hAnsi="Calibri Light"/>
                <w:b/>
              </w:rPr>
            </w:pPr>
            <w:r w:rsidRPr="00D86FE2">
              <w:rPr>
                <w:rFonts w:ascii="Calibri Light" w:hAnsi="Calibri Light"/>
                <w:b/>
              </w:rPr>
              <w:t>Contract Communication</w:t>
            </w:r>
          </w:p>
          <w:p w:rsidR="00E45AF4" w:rsidRPr="00D86FE2" w:rsidRDefault="00E45AF4" w:rsidP="004704D0">
            <w:pPr>
              <w:pStyle w:val="NumPara"/>
              <w:numPr>
                <w:ilvl w:val="0"/>
                <w:numId w:val="48"/>
              </w:num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communicates all communications in writing as well as through email.</w:t>
            </w:r>
          </w:p>
          <w:p w:rsidR="00E45AF4" w:rsidRPr="00D86FE2" w:rsidRDefault="00E45AF4" w:rsidP="004704D0">
            <w:pPr>
              <w:pStyle w:val="NumPara"/>
              <w:numPr>
                <w:ilvl w:val="0"/>
                <w:numId w:val="48"/>
              </w:num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maintains all contract documentation, correspondence, etc. in a defined contract file open for inspection.</w:t>
            </w:r>
          </w:p>
          <w:p w:rsidR="00E45AF4" w:rsidRPr="00D86FE2" w:rsidRDefault="00E45AF4" w:rsidP="004704D0">
            <w:pPr>
              <w:pStyle w:val="NumPara"/>
              <w:numPr>
                <w:ilvl w:val="0"/>
                <w:numId w:val="48"/>
              </w:num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states the contract number with secondary reference numbers i.e. purchase numbers on all communication, documentation such as purchase orders issued, etc. The </w:t>
            </w:r>
            <w:r w:rsidR="0015234F" w:rsidRPr="00D86FE2">
              <w:rPr>
                <w:rFonts w:ascii="Calibri Light" w:hAnsi="Calibri Light"/>
              </w:rPr>
              <w:t>NRF/SAASTA</w:t>
            </w:r>
            <w:r w:rsidRPr="00D86FE2">
              <w:rPr>
                <w:rFonts w:ascii="Calibri Light" w:hAnsi="Calibri Light"/>
              </w:rPr>
              <w:t xml:space="preserve"> will consider any communication without the contract number on as not being legal communication between the parties and not enacted on by either party as a protection against fraud.</w:t>
            </w:r>
          </w:p>
          <w:p w:rsidR="00E45AF4" w:rsidRPr="00D86FE2" w:rsidRDefault="00E45AF4" w:rsidP="0040678F">
            <w:pPr>
              <w:pStyle w:val="NumPara"/>
              <w:numPr>
                <w:ilvl w:val="0"/>
                <w:numId w:val="0"/>
              </w:numPr>
              <w:jc w:val="both"/>
              <w:rPr>
                <w:rFonts w:ascii="Calibri Light" w:hAnsi="Calibri Light"/>
                <w:b/>
              </w:rPr>
            </w:pPr>
            <w:r w:rsidRPr="00D86FE2">
              <w:rPr>
                <w:rFonts w:ascii="Calibri Light" w:hAnsi="Calibri Light"/>
                <w:b/>
              </w:rPr>
              <w:t>Communicating “As and When” in terms of the specific contract clauses</w:t>
            </w:r>
          </w:p>
          <w:p w:rsidR="00E45AF4" w:rsidRPr="00D86FE2" w:rsidRDefault="00E45AF4" w:rsidP="004704D0">
            <w:pPr>
              <w:pStyle w:val="NumPara"/>
              <w:numPr>
                <w:ilvl w:val="0"/>
                <w:numId w:val="49"/>
              </w:numPr>
              <w:jc w:val="both"/>
              <w:rPr>
                <w:rFonts w:ascii="Calibri Light" w:hAnsi="Calibri Light"/>
              </w:rPr>
            </w:pPr>
            <w:r w:rsidRPr="00D86FE2">
              <w:rPr>
                <w:rFonts w:ascii="Calibri Light" w:hAnsi="Calibri Light"/>
              </w:rPr>
              <w:t>Where prices and/or availability need to be confirmed, a request for an updated detail quotation/information is issued;</w:t>
            </w:r>
          </w:p>
          <w:p w:rsidR="00094FD2" w:rsidRPr="00D86FE2" w:rsidRDefault="00094FD2" w:rsidP="004704D0">
            <w:pPr>
              <w:pStyle w:val="NumPara"/>
              <w:numPr>
                <w:ilvl w:val="0"/>
                <w:numId w:val="49"/>
              </w:numPr>
              <w:jc w:val="both"/>
              <w:rPr>
                <w:rFonts w:ascii="Calibri Light" w:hAnsi="Calibri Light"/>
              </w:rPr>
            </w:pPr>
            <w:r w:rsidRPr="00D86FE2">
              <w:rPr>
                <w:rFonts w:ascii="Calibri Light" w:hAnsi="Calibri Light"/>
              </w:rPr>
              <w:t>Bidders should adhere to the rates as in paragraph</w:t>
            </w:r>
            <w:r w:rsidR="00B474A4" w:rsidRPr="00D86FE2">
              <w:rPr>
                <w:rFonts w:ascii="Calibri Light" w:hAnsi="Calibri Light"/>
              </w:rPr>
              <w:t xml:space="preserve"> </w:t>
            </w:r>
            <w:r w:rsidR="00461B59">
              <w:rPr>
                <w:rFonts w:ascii="Calibri Light" w:hAnsi="Calibri Light"/>
              </w:rPr>
              <w:t>15</w:t>
            </w:r>
            <w:r w:rsidR="00B474A4" w:rsidRPr="00D86FE2">
              <w:rPr>
                <w:rFonts w:ascii="Calibri Light" w:hAnsi="Calibri Light"/>
              </w:rPr>
              <w:t xml:space="preserve"> and </w:t>
            </w:r>
            <w:r w:rsidR="00461B59">
              <w:rPr>
                <w:rFonts w:ascii="Calibri Light" w:hAnsi="Calibri Light"/>
              </w:rPr>
              <w:t>17</w:t>
            </w:r>
            <w:r w:rsidRPr="00D86FE2">
              <w:rPr>
                <w:rFonts w:ascii="Calibri Light" w:hAnsi="Calibri Light"/>
              </w:rPr>
              <w:t>, failure to adhere to the rates will result in disqualification of the bid</w:t>
            </w:r>
          </w:p>
          <w:p w:rsidR="00E45AF4" w:rsidRPr="00D86FE2" w:rsidRDefault="00E45AF4" w:rsidP="004704D0">
            <w:pPr>
              <w:pStyle w:val="NumPara"/>
              <w:numPr>
                <w:ilvl w:val="0"/>
                <w:numId w:val="49"/>
              </w:numPr>
              <w:jc w:val="both"/>
              <w:rPr>
                <w:rFonts w:ascii="Calibri Light" w:hAnsi="Calibri Light"/>
              </w:rPr>
            </w:pPr>
            <w:r w:rsidRPr="00D86FE2">
              <w:rPr>
                <w:rFonts w:ascii="Calibri Light" w:hAnsi="Calibri Light"/>
              </w:rPr>
              <w:t xml:space="preserve">Where specific procurement items as specified in the contract are required, the </w:t>
            </w:r>
            <w:r w:rsidR="0015234F" w:rsidRPr="00D86FE2">
              <w:rPr>
                <w:rFonts w:ascii="Calibri Light" w:hAnsi="Calibri Light"/>
              </w:rPr>
              <w:t>NRF/SAASTA</w:t>
            </w:r>
            <w:r w:rsidRPr="00D86FE2">
              <w:rPr>
                <w:rFonts w:ascii="Calibri Light" w:hAnsi="Calibri Light"/>
              </w:rPr>
              <w:t xml:space="preserve"> issues a </w:t>
            </w:r>
            <w:r w:rsidRPr="00D86FE2">
              <w:rPr>
                <w:rFonts w:ascii="Calibri Light" w:hAnsi="Calibri Light"/>
              </w:rPr>
              <w:lastRenderedPageBreak/>
              <w:t>purchase order stating the contract number for the requirement.</w:t>
            </w:r>
          </w:p>
          <w:p w:rsidR="00E45AF4" w:rsidRPr="00D86FE2" w:rsidRDefault="00E45AF4" w:rsidP="004704D0">
            <w:pPr>
              <w:pStyle w:val="NumPara"/>
              <w:numPr>
                <w:ilvl w:val="0"/>
                <w:numId w:val="49"/>
              </w:numPr>
              <w:jc w:val="both"/>
              <w:rPr>
                <w:rFonts w:ascii="Calibri Light" w:hAnsi="Calibri Light"/>
              </w:rPr>
            </w:pPr>
            <w:r w:rsidRPr="00D86FE2">
              <w:rPr>
                <w:rFonts w:ascii="Calibri Light" w:hAnsi="Calibri Light"/>
              </w:rPr>
              <w:t>Such purchase order has the following detail (where this is not provided, the purchase order is not a valid communication in terms of this contract):</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Purchase Order Number</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Contract Number</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Quantity</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Description of the required procurement. Where detailed, reference must be made to the relevant technical document attached;</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Catalogue number if applicable;</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Unit price per this contract;</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Delivery Date;</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Business unit code; and</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The specific delivery site.</w:t>
            </w:r>
          </w:p>
          <w:p w:rsidR="00E45AF4" w:rsidRPr="00D86FE2" w:rsidRDefault="00E45AF4" w:rsidP="004704D0">
            <w:pPr>
              <w:pStyle w:val="NumPara"/>
              <w:numPr>
                <w:ilvl w:val="0"/>
                <w:numId w:val="49"/>
              </w:numPr>
              <w:jc w:val="both"/>
              <w:rPr>
                <w:rFonts w:ascii="Calibri Light" w:hAnsi="Calibri Light"/>
                <w:b/>
              </w:rPr>
            </w:pPr>
            <w:r w:rsidRPr="00D86FE2">
              <w:rPr>
                <w:rFonts w:ascii="Calibri Light" w:hAnsi="Calibri Light"/>
                <w:b/>
              </w:rPr>
              <w:t>Communicating where incidental services are required as listed in this document</w:t>
            </w:r>
          </w:p>
          <w:p w:rsidR="00E45AF4" w:rsidRPr="00D86FE2" w:rsidRDefault="00894786" w:rsidP="004704D0">
            <w:pPr>
              <w:pStyle w:val="NumPara"/>
              <w:numPr>
                <w:ilvl w:val="1"/>
                <w:numId w:val="49"/>
              </w:numPr>
              <w:jc w:val="both"/>
              <w:rPr>
                <w:rFonts w:ascii="Calibri Light" w:hAnsi="Calibri Light"/>
              </w:rPr>
            </w:pPr>
            <w:r w:rsidRPr="00D86FE2">
              <w:rPr>
                <w:rFonts w:ascii="Calibri Light" w:hAnsi="Calibri Light"/>
              </w:rPr>
              <w:t>Incidental services are specified in the incidental services clause</w:t>
            </w:r>
          </w:p>
          <w:p w:rsidR="00E45AF4" w:rsidRPr="00D86FE2" w:rsidRDefault="00894786" w:rsidP="004704D0">
            <w:pPr>
              <w:pStyle w:val="NumPara"/>
              <w:numPr>
                <w:ilvl w:val="1"/>
                <w:numId w:val="49"/>
              </w:numPr>
              <w:jc w:val="both"/>
              <w:rPr>
                <w:rFonts w:ascii="Calibri Light" w:hAnsi="Calibri Light"/>
              </w:rPr>
            </w:pPr>
            <w:r w:rsidRPr="00D86FE2">
              <w:rPr>
                <w:rFonts w:ascii="Calibri Light" w:hAnsi="Calibri Light"/>
              </w:rPr>
              <w:t>Incidental services are priced in accordance with the incidental clause where such prices hav</w:t>
            </w:r>
            <w:r w:rsidR="00094FD2" w:rsidRPr="00D86FE2">
              <w:rPr>
                <w:rFonts w:ascii="Calibri Light" w:hAnsi="Calibri Light"/>
              </w:rPr>
              <w:t>e not been set in the SBD form.</w:t>
            </w:r>
          </w:p>
          <w:p w:rsidR="00E45AF4" w:rsidRPr="00D86FE2" w:rsidRDefault="00E45AF4" w:rsidP="004704D0">
            <w:pPr>
              <w:pStyle w:val="NumPara"/>
              <w:numPr>
                <w:ilvl w:val="0"/>
                <w:numId w:val="49"/>
              </w:numPr>
              <w:jc w:val="both"/>
              <w:rPr>
                <w:rFonts w:ascii="Calibri Light" w:hAnsi="Calibri Light"/>
                <w:b/>
              </w:rPr>
            </w:pPr>
            <w:r w:rsidRPr="00D86FE2">
              <w:rPr>
                <w:rFonts w:ascii="Calibri Light" w:hAnsi="Calibri Light"/>
                <w:b/>
              </w:rPr>
              <w:t>Performance Management</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measures performanc</w:t>
            </w:r>
            <w:r w:rsidR="00094FD2" w:rsidRPr="00D86FE2">
              <w:rPr>
                <w:rFonts w:ascii="Calibri Light" w:hAnsi="Calibri Light"/>
              </w:rPr>
              <w:t>e throughout the contract life- the NRF/SAASTA will send out monitors to your sites during the focus week.</w:t>
            </w:r>
          </w:p>
          <w:p w:rsidR="00E45AF4" w:rsidRPr="00D86FE2" w:rsidRDefault="00E45AF4" w:rsidP="004704D0">
            <w:pPr>
              <w:pStyle w:val="NumPara"/>
              <w:numPr>
                <w:ilvl w:val="1"/>
                <w:numId w:val="49"/>
              </w:num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has regular performance review with the contractor.</w:t>
            </w:r>
          </w:p>
          <w:p w:rsidR="009175D2" w:rsidRPr="00D86FE2" w:rsidRDefault="00E45AF4" w:rsidP="004704D0">
            <w:pPr>
              <w:pStyle w:val="NumPara"/>
              <w:numPr>
                <w:ilvl w:val="1"/>
                <w:numId w:val="49"/>
              </w:numPr>
              <w:jc w:val="both"/>
              <w:rPr>
                <w:rFonts w:ascii="Calibri Light" w:hAnsi="Calibri Light"/>
              </w:rPr>
            </w:pPr>
            <w:r w:rsidRPr="00D86FE2">
              <w:rPr>
                <w:rFonts w:ascii="Calibri Light" w:hAnsi="Calibri Light"/>
              </w:rPr>
              <w:t>Where severe non-performance occurs will terminate the contract earlier in consultation with the contractor.</w:t>
            </w:r>
          </w:p>
        </w:tc>
      </w:tr>
      <w:tr w:rsidR="00E45AF4" w:rsidRPr="00D86FE2" w:rsidTr="00B42B1D">
        <w:tc>
          <w:tcPr>
            <w:tcW w:w="295" w:type="pct"/>
            <w:gridSpan w:val="2"/>
            <w:vMerge/>
            <w:shd w:val="clear" w:color="auto" w:fill="FFFFFF" w:themeFill="background1"/>
          </w:tcPr>
          <w:p w:rsidR="00E45AF4" w:rsidRPr="00D86FE2" w:rsidRDefault="00E45AF4" w:rsidP="00D86FE2">
            <w:pPr>
              <w:jc w:val="both"/>
              <w:rPr>
                <w:rStyle w:val="Strong"/>
                <w:rFonts w:ascii="Calibri Light" w:hAnsi="Calibri Light" w:cstheme="minorHAnsi"/>
                <w:sz w:val="22"/>
              </w:rPr>
            </w:pPr>
          </w:p>
        </w:tc>
        <w:tc>
          <w:tcPr>
            <w:tcW w:w="4705" w:type="pct"/>
            <w:gridSpan w:val="16"/>
            <w:shd w:val="clear" w:color="auto" w:fill="F2F2F2" w:themeFill="background1" w:themeFillShade="F2"/>
          </w:tcPr>
          <w:p w:rsidR="00E45AF4" w:rsidRPr="00D86FE2" w:rsidRDefault="00E45AF4" w:rsidP="00D86FE2">
            <w:pPr>
              <w:jc w:val="both"/>
              <w:rPr>
                <w:rStyle w:val="Strong"/>
                <w:rFonts w:ascii="Calibri Light" w:hAnsi="Calibri Light"/>
              </w:rPr>
            </w:pPr>
            <w:r w:rsidRPr="00D86FE2">
              <w:rPr>
                <w:rStyle w:val="Strong"/>
                <w:rFonts w:ascii="Calibri Light" w:hAnsi="Calibri Light"/>
              </w:rPr>
              <w:t>PERFORMANCE LEVELS</w:t>
            </w:r>
          </w:p>
        </w:tc>
      </w:tr>
      <w:tr w:rsidR="00E45AF4" w:rsidRPr="00D86FE2" w:rsidTr="00B42B1D">
        <w:tc>
          <w:tcPr>
            <w:tcW w:w="295" w:type="pct"/>
            <w:gridSpan w:val="2"/>
            <w:vMerge/>
          </w:tcPr>
          <w:p w:rsidR="00E45AF4" w:rsidRPr="00D86FE2" w:rsidRDefault="00E45AF4" w:rsidP="00D86FE2">
            <w:pPr>
              <w:jc w:val="both"/>
              <w:rPr>
                <w:rFonts w:ascii="Calibri Light" w:hAnsi="Calibri Light"/>
              </w:rPr>
            </w:pPr>
          </w:p>
        </w:tc>
        <w:tc>
          <w:tcPr>
            <w:tcW w:w="2298" w:type="pct"/>
            <w:gridSpan w:val="9"/>
          </w:tcPr>
          <w:p w:rsidR="00E45AF4" w:rsidRPr="00D86FE2" w:rsidRDefault="00E45AF4" w:rsidP="00D86FE2">
            <w:pPr>
              <w:shd w:val="clear" w:color="auto" w:fill="F2F2F2" w:themeFill="background1" w:themeFillShade="F2"/>
              <w:jc w:val="both"/>
              <w:rPr>
                <w:rFonts w:ascii="Calibri Light" w:hAnsi="Calibri Light"/>
              </w:rPr>
            </w:pPr>
            <w:r w:rsidRPr="00D86FE2">
              <w:rPr>
                <w:rFonts w:ascii="Calibri Light" w:hAnsi="Calibri Light"/>
              </w:rPr>
              <w:t>Service being Measured</w:t>
            </w:r>
          </w:p>
        </w:tc>
        <w:tc>
          <w:tcPr>
            <w:tcW w:w="1106" w:type="pct"/>
            <w:gridSpan w:val="4"/>
          </w:tcPr>
          <w:p w:rsidR="00E45AF4" w:rsidRPr="00D86FE2" w:rsidRDefault="00E45AF4" w:rsidP="00D86FE2">
            <w:pPr>
              <w:shd w:val="clear" w:color="auto" w:fill="F2F2F2" w:themeFill="background1" w:themeFillShade="F2"/>
              <w:jc w:val="both"/>
              <w:rPr>
                <w:rFonts w:ascii="Calibri Light" w:hAnsi="Calibri Light"/>
              </w:rPr>
            </w:pPr>
            <w:r w:rsidRPr="00D86FE2">
              <w:rPr>
                <w:rFonts w:ascii="Calibri Light" w:hAnsi="Calibri Light"/>
              </w:rPr>
              <w:t>Measurement</w:t>
            </w:r>
          </w:p>
        </w:tc>
        <w:tc>
          <w:tcPr>
            <w:tcW w:w="1301" w:type="pct"/>
            <w:gridSpan w:val="3"/>
          </w:tcPr>
          <w:p w:rsidR="00E45AF4" w:rsidRPr="00D86FE2" w:rsidRDefault="00E45AF4" w:rsidP="00D86FE2">
            <w:pPr>
              <w:shd w:val="clear" w:color="auto" w:fill="F2F2F2" w:themeFill="background1" w:themeFillShade="F2"/>
              <w:jc w:val="both"/>
              <w:rPr>
                <w:rFonts w:ascii="Calibri Light" w:hAnsi="Calibri Light"/>
              </w:rPr>
            </w:pPr>
            <w:r w:rsidRPr="00D86FE2">
              <w:rPr>
                <w:rFonts w:ascii="Calibri Light" w:hAnsi="Calibri Light"/>
              </w:rPr>
              <w:t>Minimum level</w:t>
            </w:r>
          </w:p>
        </w:tc>
      </w:tr>
      <w:tr w:rsidR="00E45AF4" w:rsidRPr="00D86FE2" w:rsidTr="00B42B1D">
        <w:tc>
          <w:tcPr>
            <w:tcW w:w="295" w:type="pct"/>
            <w:gridSpan w:val="2"/>
            <w:vMerge/>
          </w:tcPr>
          <w:p w:rsidR="00E45AF4" w:rsidRPr="00D86FE2" w:rsidRDefault="00E45AF4" w:rsidP="00D86FE2">
            <w:pPr>
              <w:jc w:val="both"/>
              <w:rPr>
                <w:rFonts w:ascii="Calibri Light" w:hAnsi="Calibri Light"/>
              </w:rPr>
            </w:pPr>
          </w:p>
        </w:tc>
        <w:tc>
          <w:tcPr>
            <w:tcW w:w="2298" w:type="pct"/>
            <w:gridSpan w:val="9"/>
          </w:tcPr>
          <w:p w:rsidR="00E45AF4" w:rsidRPr="00D86FE2" w:rsidRDefault="00E45AF4" w:rsidP="00D86FE2">
            <w:pPr>
              <w:jc w:val="both"/>
              <w:rPr>
                <w:rFonts w:ascii="Calibri Light" w:hAnsi="Calibri Light"/>
              </w:rPr>
            </w:pPr>
          </w:p>
        </w:tc>
        <w:tc>
          <w:tcPr>
            <w:tcW w:w="1106" w:type="pct"/>
            <w:gridSpan w:val="4"/>
          </w:tcPr>
          <w:p w:rsidR="00E45AF4" w:rsidRPr="00D86FE2" w:rsidRDefault="00E45AF4" w:rsidP="00D86FE2">
            <w:pPr>
              <w:jc w:val="both"/>
              <w:rPr>
                <w:rFonts w:ascii="Calibri Light" w:hAnsi="Calibri Light"/>
              </w:rPr>
            </w:pPr>
          </w:p>
        </w:tc>
        <w:tc>
          <w:tcPr>
            <w:tcW w:w="1301" w:type="pct"/>
            <w:gridSpan w:val="3"/>
          </w:tcPr>
          <w:p w:rsidR="00E45AF4" w:rsidRPr="00D86FE2" w:rsidRDefault="00E45AF4" w:rsidP="00D86FE2">
            <w:pPr>
              <w:jc w:val="both"/>
              <w:rPr>
                <w:rFonts w:ascii="Calibri Light" w:hAnsi="Calibri Light"/>
              </w:rPr>
            </w:pPr>
          </w:p>
        </w:tc>
      </w:tr>
      <w:tr w:rsidR="00E45AF4" w:rsidRPr="00D86FE2" w:rsidTr="00B42B1D">
        <w:tc>
          <w:tcPr>
            <w:tcW w:w="295" w:type="pct"/>
            <w:gridSpan w:val="2"/>
            <w:vMerge/>
          </w:tcPr>
          <w:p w:rsidR="00E45AF4" w:rsidRPr="00D86FE2" w:rsidRDefault="00E45AF4" w:rsidP="00D86FE2">
            <w:pPr>
              <w:jc w:val="both"/>
              <w:rPr>
                <w:rFonts w:ascii="Calibri Light" w:hAnsi="Calibri Light"/>
              </w:rPr>
            </w:pPr>
          </w:p>
        </w:tc>
        <w:tc>
          <w:tcPr>
            <w:tcW w:w="2298" w:type="pct"/>
            <w:gridSpan w:val="9"/>
          </w:tcPr>
          <w:p w:rsidR="00E45AF4" w:rsidRPr="00D86FE2" w:rsidRDefault="00E45AF4" w:rsidP="00D86FE2">
            <w:pPr>
              <w:jc w:val="both"/>
              <w:rPr>
                <w:rFonts w:ascii="Calibri Light" w:hAnsi="Calibri Light"/>
              </w:rPr>
            </w:pPr>
          </w:p>
        </w:tc>
        <w:tc>
          <w:tcPr>
            <w:tcW w:w="1106" w:type="pct"/>
            <w:gridSpan w:val="4"/>
          </w:tcPr>
          <w:p w:rsidR="00E45AF4" w:rsidRPr="00D86FE2" w:rsidRDefault="00E45AF4" w:rsidP="00D86FE2">
            <w:pPr>
              <w:jc w:val="both"/>
              <w:rPr>
                <w:rFonts w:ascii="Calibri Light" w:hAnsi="Calibri Light"/>
              </w:rPr>
            </w:pPr>
          </w:p>
        </w:tc>
        <w:tc>
          <w:tcPr>
            <w:tcW w:w="1301" w:type="pct"/>
            <w:gridSpan w:val="3"/>
          </w:tcPr>
          <w:p w:rsidR="00E45AF4" w:rsidRPr="00D86FE2" w:rsidRDefault="00E45AF4" w:rsidP="00D86FE2">
            <w:pPr>
              <w:jc w:val="both"/>
              <w:rPr>
                <w:rFonts w:ascii="Calibri Light" w:hAnsi="Calibri Light"/>
              </w:rPr>
            </w:pPr>
          </w:p>
        </w:tc>
      </w:tr>
      <w:tr w:rsidR="00E45AF4" w:rsidRPr="00D86FE2" w:rsidTr="00B42B1D">
        <w:tc>
          <w:tcPr>
            <w:tcW w:w="295" w:type="pct"/>
            <w:gridSpan w:val="2"/>
            <w:vMerge/>
          </w:tcPr>
          <w:p w:rsidR="00E45AF4" w:rsidRPr="00D86FE2" w:rsidRDefault="00E45AF4" w:rsidP="00D86FE2">
            <w:pPr>
              <w:jc w:val="both"/>
              <w:rPr>
                <w:rFonts w:ascii="Calibri Light" w:hAnsi="Calibri Light"/>
              </w:rPr>
            </w:pPr>
          </w:p>
        </w:tc>
        <w:tc>
          <w:tcPr>
            <w:tcW w:w="2298" w:type="pct"/>
            <w:gridSpan w:val="9"/>
          </w:tcPr>
          <w:p w:rsidR="00E45AF4" w:rsidRPr="00D86FE2" w:rsidRDefault="00E45AF4" w:rsidP="00D86FE2">
            <w:pPr>
              <w:jc w:val="both"/>
              <w:rPr>
                <w:rFonts w:ascii="Calibri Light" w:hAnsi="Calibri Light"/>
              </w:rPr>
            </w:pPr>
          </w:p>
        </w:tc>
        <w:tc>
          <w:tcPr>
            <w:tcW w:w="1106" w:type="pct"/>
            <w:gridSpan w:val="4"/>
          </w:tcPr>
          <w:p w:rsidR="00E45AF4" w:rsidRPr="00D86FE2" w:rsidRDefault="00E45AF4" w:rsidP="00D86FE2">
            <w:pPr>
              <w:jc w:val="both"/>
              <w:rPr>
                <w:rFonts w:ascii="Calibri Light" w:hAnsi="Calibri Light"/>
              </w:rPr>
            </w:pPr>
          </w:p>
        </w:tc>
        <w:tc>
          <w:tcPr>
            <w:tcW w:w="1301" w:type="pct"/>
            <w:gridSpan w:val="3"/>
          </w:tcPr>
          <w:p w:rsidR="00E45AF4" w:rsidRPr="00D86FE2" w:rsidRDefault="00E45AF4" w:rsidP="00D86FE2">
            <w:pPr>
              <w:jc w:val="both"/>
              <w:rPr>
                <w:rFonts w:ascii="Calibri Light" w:hAnsi="Calibri Light"/>
              </w:rPr>
            </w:pPr>
          </w:p>
        </w:tc>
      </w:tr>
      <w:tr w:rsidR="002B380F" w:rsidRPr="00D86FE2" w:rsidTr="00204CAD">
        <w:tc>
          <w:tcPr>
            <w:tcW w:w="5000" w:type="pct"/>
            <w:gridSpan w:val="18"/>
            <w:shd w:val="clear" w:color="auto" w:fill="F2F2F2" w:themeFill="background1" w:themeFillShade="F2"/>
          </w:tcPr>
          <w:p w:rsidR="002B380F" w:rsidRPr="00D86FE2" w:rsidRDefault="002B380F" w:rsidP="00D86FE2">
            <w:pPr>
              <w:jc w:val="both"/>
              <w:rPr>
                <w:rStyle w:val="Strong"/>
                <w:rFonts w:ascii="Calibri Light" w:hAnsi="Calibri Light"/>
              </w:rPr>
            </w:pPr>
            <w:r w:rsidRPr="00D86FE2">
              <w:rPr>
                <w:rStyle w:val="Strong"/>
                <w:rFonts w:ascii="Calibri Light" w:hAnsi="Calibri Light"/>
              </w:rPr>
              <w:t>CONTRACTED BIDDER</w:t>
            </w:r>
          </w:p>
        </w:tc>
      </w:tr>
      <w:tr w:rsidR="002B380F" w:rsidRPr="00D86FE2" w:rsidTr="00B42B1D">
        <w:tc>
          <w:tcPr>
            <w:tcW w:w="295" w:type="pct"/>
            <w:gridSpan w:val="2"/>
          </w:tcPr>
          <w:p w:rsidR="002B380F" w:rsidRPr="00D86FE2" w:rsidRDefault="002B380F" w:rsidP="00D86FE2">
            <w:pPr>
              <w:jc w:val="both"/>
              <w:rPr>
                <w:rFonts w:ascii="Calibri Light" w:hAnsi="Calibri Light"/>
              </w:rPr>
            </w:pPr>
          </w:p>
        </w:tc>
        <w:tc>
          <w:tcPr>
            <w:tcW w:w="4705" w:type="pct"/>
            <w:gridSpan w:val="16"/>
          </w:tcPr>
          <w:p w:rsidR="002B380F" w:rsidRPr="0040678F" w:rsidRDefault="002B380F" w:rsidP="0040678F">
            <w:pPr>
              <w:pStyle w:val="NumPara"/>
              <w:numPr>
                <w:ilvl w:val="0"/>
                <w:numId w:val="0"/>
              </w:numPr>
              <w:jc w:val="both"/>
              <w:rPr>
                <w:rFonts w:ascii="Calibri Light" w:hAnsi="Calibri Light"/>
                <w:b/>
              </w:rPr>
            </w:pPr>
            <w:r w:rsidRPr="0040678F">
              <w:rPr>
                <w:rFonts w:ascii="Calibri Light" w:hAnsi="Calibri Light"/>
                <w:b/>
              </w:rPr>
              <w:t>Managing the Contract</w:t>
            </w:r>
          </w:p>
          <w:p w:rsidR="0040678F" w:rsidRDefault="002B380F" w:rsidP="0040678F">
            <w:pPr>
              <w:pStyle w:val="NumPara"/>
              <w:numPr>
                <w:ilvl w:val="0"/>
                <w:numId w:val="0"/>
              </w:numPr>
              <w:ind w:left="502" w:hanging="360"/>
              <w:jc w:val="both"/>
              <w:rPr>
                <w:rFonts w:ascii="Calibri Light" w:hAnsi="Calibri Light"/>
              </w:rPr>
            </w:pPr>
            <w:r w:rsidRPr="00D86FE2">
              <w:rPr>
                <w:rFonts w:ascii="Calibri Light" w:hAnsi="Calibri Light"/>
              </w:rPr>
              <w:t>The contracted party manages this contract fairly and objectively in accordance to the terms and conditions set out in this document.</w:t>
            </w:r>
          </w:p>
          <w:p w:rsidR="002B380F" w:rsidRPr="0040678F" w:rsidRDefault="002B380F" w:rsidP="0040678F">
            <w:pPr>
              <w:pStyle w:val="NumPara"/>
              <w:numPr>
                <w:ilvl w:val="0"/>
                <w:numId w:val="0"/>
              </w:numPr>
              <w:jc w:val="both"/>
              <w:rPr>
                <w:rFonts w:ascii="Calibri Light" w:hAnsi="Calibri Light"/>
                <w:b/>
              </w:rPr>
            </w:pPr>
            <w:r w:rsidRPr="0040678F">
              <w:rPr>
                <w:rFonts w:ascii="Calibri Light" w:hAnsi="Calibri Light"/>
                <w:b/>
              </w:rPr>
              <w:t>Contract Manager</w:t>
            </w:r>
          </w:p>
          <w:p w:rsidR="0040678F" w:rsidRDefault="002B380F" w:rsidP="0040678F">
            <w:pPr>
              <w:pStyle w:val="NumPara"/>
              <w:numPr>
                <w:ilvl w:val="0"/>
                <w:numId w:val="0"/>
              </w:numPr>
              <w:ind w:left="502" w:hanging="360"/>
              <w:jc w:val="both"/>
              <w:rPr>
                <w:rFonts w:ascii="Calibri Light" w:hAnsi="Calibri Light"/>
              </w:rPr>
            </w:pPr>
            <w:r w:rsidRPr="00D86FE2">
              <w:rPr>
                <w:rFonts w:ascii="Calibri Light" w:hAnsi="Calibri Light"/>
              </w:rPr>
              <w:t xml:space="preserve">The contracted party appoints a contract manager and notifies the </w:t>
            </w:r>
            <w:r w:rsidR="0015234F" w:rsidRPr="00D86FE2">
              <w:rPr>
                <w:rFonts w:ascii="Calibri Light" w:hAnsi="Calibri Light"/>
              </w:rPr>
              <w:t>NRF/SAASTA</w:t>
            </w:r>
            <w:r w:rsidRPr="00D86FE2">
              <w:rPr>
                <w:rFonts w:ascii="Calibri Light" w:hAnsi="Calibri Light"/>
              </w:rPr>
              <w:t xml:space="preserve"> in writing of the name and contact details of the appointed contract manager.</w:t>
            </w:r>
          </w:p>
          <w:p w:rsidR="002B380F" w:rsidRPr="0040678F" w:rsidRDefault="002B380F" w:rsidP="0040678F">
            <w:pPr>
              <w:pStyle w:val="NumPara"/>
              <w:numPr>
                <w:ilvl w:val="0"/>
                <w:numId w:val="0"/>
              </w:numPr>
              <w:jc w:val="both"/>
              <w:rPr>
                <w:rFonts w:ascii="Calibri Light" w:hAnsi="Calibri Light"/>
                <w:b/>
              </w:rPr>
            </w:pPr>
            <w:r w:rsidRPr="0040678F">
              <w:rPr>
                <w:rFonts w:ascii="Calibri Light" w:hAnsi="Calibri Light"/>
                <w:b/>
              </w:rPr>
              <w:t>Communication</w:t>
            </w:r>
          </w:p>
          <w:p w:rsidR="002B380F" w:rsidRPr="00D86FE2" w:rsidRDefault="002B380F" w:rsidP="004704D0">
            <w:pPr>
              <w:pStyle w:val="NumPara"/>
              <w:numPr>
                <w:ilvl w:val="0"/>
                <w:numId w:val="50"/>
              </w:numPr>
              <w:jc w:val="both"/>
              <w:rPr>
                <w:rFonts w:ascii="Calibri Light" w:hAnsi="Calibri Light"/>
              </w:rPr>
            </w:pPr>
            <w:r w:rsidRPr="00D86FE2">
              <w:rPr>
                <w:rFonts w:ascii="Calibri Light" w:hAnsi="Calibri Light"/>
              </w:rPr>
              <w:t>The contracted party communicates in writing and through email.</w:t>
            </w:r>
          </w:p>
          <w:p w:rsidR="002B380F" w:rsidRPr="00D86FE2" w:rsidRDefault="002B380F" w:rsidP="004704D0">
            <w:pPr>
              <w:pStyle w:val="NumPara"/>
              <w:numPr>
                <w:ilvl w:val="0"/>
                <w:numId w:val="50"/>
              </w:numPr>
              <w:jc w:val="both"/>
              <w:rPr>
                <w:rFonts w:ascii="Calibri Light" w:hAnsi="Calibri Light"/>
              </w:rPr>
            </w:pPr>
            <w:r w:rsidRPr="00D86FE2">
              <w:rPr>
                <w:rFonts w:ascii="Calibri Light" w:hAnsi="Calibri Light"/>
              </w:rPr>
              <w:t xml:space="preserve">The contracted party always state the contract number on communication, documentation such as </w:t>
            </w:r>
            <w:r w:rsidRPr="00D86FE2">
              <w:rPr>
                <w:rFonts w:ascii="Calibri Light" w:hAnsi="Calibri Light"/>
              </w:rPr>
              <w:lastRenderedPageBreak/>
              <w:t xml:space="preserve">correspondence, purchase orders issued, etc. and will not act upon any communication without the contract number or must verify such communication with the </w:t>
            </w:r>
            <w:r w:rsidR="0015234F" w:rsidRPr="00D86FE2">
              <w:rPr>
                <w:rFonts w:ascii="Calibri Light" w:hAnsi="Calibri Light"/>
              </w:rPr>
              <w:t>NRF/SAASTA</w:t>
            </w:r>
            <w:r w:rsidRPr="00D86FE2">
              <w:rPr>
                <w:rFonts w:ascii="Calibri Light" w:hAnsi="Calibri Light"/>
              </w:rPr>
              <w:t xml:space="preserve"> prior to acting upon it.</w:t>
            </w:r>
          </w:p>
          <w:p w:rsidR="002B380F" w:rsidRPr="00D86FE2" w:rsidRDefault="002B380F" w:rsidP="0040678F">
            <w:pPr>
              <w:pStyle w:val="NumPara"/>
              <w:numPr>
                <w:ilvl w:val="0"/>
                <w:numId w:val="0"/>
              </w:numPr>
              <w:jc w:val="both"/>
              <w:rPr>
                <w:rFonts w:ascii="Calibri Light" w:hAnsi="Calibri Light"/>
                <w:b/>
              </w:rPr>
            </w:pPr>
            <w:r w:rsidRPr="00D86FE2">
              <w:rPr>
                <w:rFonts w:ascii="Calibri Light" w:hAnsi="Calibri Light"/>
                <w:b/>
              </w:rPr>
              <w:t>Managing Stages (if applicable), Delivery Scheduling (if applicable), Milestones (if applicable)</w:t>
            </w:r>
          </w:p>
          <w:p w:rsidR="002B380F" w:rsidRPr="00D86FE2"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Where different stages apply, the contracted party communicates in writing the commencement of the stage to the </w:t>
            </w:r>
            <w:r w:rsidR="0015234F" w:rsidRPr="00D86FE2">
              <w:rPr>
                <w:rFonts w:ascii="Calibri Light" w:hAnsi="Calibri Light"/>
              </w:rPr>
              <w:t>NRF/SAASTA</w:t>
            </w:r>
            <w:r w:rsidRPr="00D86FE2">
              <w:rPr>
                <w:rFonts w:ascii="Calibri Light" w:hAnsi="Calibri Light"/>
              </w:rPr>
              <w:t>.</w:t>
            </w:r>
          </w:p>
          <w:p w:rsidR="002B380F" w:rsidRPr="00D86FE2" w:rsidRDefault="002B380F" w:rsidP="0040678F">
            <w:pPr>
              <w:pStyle w:val="NumPara"/>
              <w:numPr>
                <w:ilvl w:val="0"/>
                <w:numId w:val="0"/>
              </w:numPr>
              <w:jc w:val="both"/>
              <w:rPr>
                <w:rFonts w:ascii="Calibri Light" w:hAnsi="Calibri Light"/>
                <w:b/>
              </w:rPr>
            </w:pPr>
            <w:r w:rsidRPr="00D86FE2">
              <w:rPr>
                <w:rFonts w:ascii="Calibri Light" w:hAnsi="Calibri Light"/>
                <w:b/>
              </w:rPr>
              <w:t>Health and Safety Requirements</w:t>
            </w:r>
          </w:p>
          <w:p w:rsidR="002B380F" w:rsidRPr="00D86FE2" w:rsidRDefault="002B380F" w:rsidP="004704D0">
            <w:pPr>
              <w:pStyle w:val="NumPara"/>
              <w:numPr>
                <w:ilvl w:val="0"/>
                <w:numId w:val="51"/>
              </w:numPr>
              <w:jc w:val="both"/>
              <w:rPr>
                <w:rFonts w:ascii="Calibri Light" w:hAnsi="Calibri Light"/>
              </w:rPr>
            </w:pPr>
            <w:r w:rsidRPr="00D86FE2">
              <w:rPr>
                <w:rFonts w:ascii="Calibri Light" w:hAnsi="Calibri Light"/>
              </w:rPr>
              <w:t>In terms of the Occupational Health and Safety Act (OHS Act No 85 of 1993 and its Regulations), the contracted supplier is responsible for the health and safety of its employees and those other people affected by the operations of the supplier.</w:t>
            </w:r>
          </w:p>
          <w:p w:rsidR="002B380F" w:rsidRPr="00D86FE2" w:rsidRDefault="002B380F" w:rsidP="004704D0">
            <w:pPr>
              <w:pStyle w:val="NumPara"/>
              <w:numPr>
                <w:ilvl w:val="0"/>
                <w:numId w:val="51"/>
              </w:numPr>
              <w:jc w:val="both"/>
              <w:rPr>
                <w:rFonts w:ascii="Calibri Light" w:hAnsi="Calibri Light"/>
              </w:rPr>
            </w:pPr>
            <w:r w:rsidRPr="00D86FE2">
              <w:rPr>
                <w:rFonts w:ascii="Calibri Light" w:hAnsi="Calibri Light"/>
              </w:rPr>
              <w:t>The contracted supplier ensures all work performed and/or equipment used on site complies with the Occupational Health and Safety Act (OHS Act No 85 of 1993 and its Regulations).</w:t>
            </w:r>
          </w:p>
          <w:p w:rsidR="002B380F" w:rsidRPr="00D86FE2" w:rsidRDefault="002B380F" w:rsidP="004704D0">
            <w:pPr>
              <w:pStyle w:val="NumPara"/>
              <w:numPr>
                <w:ilvl w:val="0"/>
                <w:numId w:val="51"/>
              </w:numPr>
              <w:jc w:val="both"/>
              <w:rPr>
                <w:rFonts w:ascii="Calibri Light" w:hAnsi="Calibri Light"/>
              </w:rPr>
            </w:pPr>
            <w:r w:rsidRPr="00D86FE2">
              <w:rPr>
                <w:rFonts w:ascii="Calibri Light" w:hAnsi="Calibri Light"/>
              </w:rPr>
              <w:t xml:space="preserve">To this end, the contracted supplier shall make available to </w:t>
            </w:r>
            <w:r w:rsidR="0015234F" w:rsidRPr="00D86FE2">
              <w:rPr>
                <w:rFonts w:ascii="Calibri Light" w:hAnsi="Calibri Light"/>
              </w:rPr>
              <w:t>NRF/SAASTA</w:t>
            </w:r>
            <w:r w:rsidRPr="00D86FE2">
              <w:rPr>
                <w:rFonts w:ascii="Calibri Light" w:hAnsi="Calibri Light"/>
              </w:rPr>
              <w:t xml:space="preserve"> the valid letter of good conduct and shall ensure that its validity does not expire while executing this bid.</w:t>
            </w:r>
          </w:p>
          <w:p w:rsidR="002B380F" w:rsidRPr="00D86FE2" w:rsidRDefault="002B380F" w:rsidP="004704D0">
            <w:pPr>
              <w:pStyle w:val="NumPara"/>
              <w:numPr>
                <w:ilvl w:val="0"/>
                <w:numId w:val="51"/>
              </w:numPr>
              <w:jc w:val="both"/>
              <w:rPr>
                <w:rFonts w:ascii="Calibri Light" w:hAnsi="Calibri Light"/>
              </w:rPr>
            </w:pPr>
            <w:r w:rsidRPr="00D86FE2">
              <w:rPr>
                <w:rFonts w:ascii="Calibri Light" w:hAnsi="Calibri Light"/>
              </w:rPr>
              <w:t>Additional Health and Safety documentation can be required prior to commencement of the contract but mentioned at the bid stage. These include SHE Plan (Safety, Health and Environment Plan), SHE File which contains the names of people assigned for Safety responsibilities and their certificates, this may also include information regarding the organisational safety hierarchy – line of command, and contingency plans.</w:t>
            </w:r>
          </w:p>
        </w:tc>
      </w:tr>
      <w:tr w:rsidR="002B380F" w:rsidRPr="00D86FE2" w:rsidTr="00204CAD">
        <w:tc>
          <w:tcPr>
            <w:tcW w:w="5000" w:type="pct"/>
            <w:gridSpan w:val="18"/>
          </w:tcPr>
          <w:p w:rsidR="002B380F" w:rsidRPr="00D86FE2" w:rsidRDefault="00F02DE8" w:rsidP="00D86FE2">
            <w:pPr>
              <w:pStyle w:val="Heading1"/>
              <w:jc w:val="both"/>
              <w:outlineLvl w:val="0"/>
              <w:rPr>
                <w:rFonts w:ascii="Calibri Light" w:hAnsi="Calibri Light"/>
              </w:rPr>
            </w:pPr>
            <w:r w:rsidRPr="00D86FE2">
              <w:rPr>
                <w:rFonts w:ascii="Calibri Light" w:hAnsi="Calibri Light"/>
                <w:b w:val="0"/>
                <w:bCs w:val="0"/>
                <w:caps w:val="0"/>
              </w:rPr>
              <w:lastRenderedPageBreak/>
              <w:br w:type="page"/>
            </w:r>
            <w:bookmarkStart w:id="18" w:name="_Toc472079167"/>
            <w:r w:rsidR="002B380F" w:rsidRPr="00D86FE2">
              <w:rPr>
                <w:rFonts w:ascii="Calibri Light" w:hAnsi="Calibri Light"/>
                <w:caps w:val="0"/>
              </w:rPr>
              <w:t>GENERAL CONDITIONS OF CONTRACT</w:t>
            </w:r>
            <w:bookmarkEnd w:id="18"/>
            <w:r w:rsidR="002B380F" w:rsidRPr="00D86FE2">
              <w:rPr>
                <w:rFonts w:ascii="Calibri Light" w:hAnsi="Calibri Light"/>
                <w:caps w:val="0"/>
              </w:rPr>
              <w:t xml:space="preserve"> </w:t>
            </w:r>
          </w:p>
        </w:tc>
      </w:tr>
      <w:tr w:rsidR="002B380F" w:rsidRPr="00D86FE2" w:rsidTr="00204CAD">
        <w:tc>
          <w:tcPr>
            <w:tcW w:w="5000" w:type="pct"/>
            <w:gridSpan w:val="18"/>
          </w:tcPr>
          <w:p w:rsidR="002B380F" w:rsidRPr="00D86FE2" w:rsidRDefault="002B380F" w:rsidP="00D86FE2">
            <w:pPr>
              <w:jc w:val="both"/>
              <w:rPr>
                <w:rFonts w:ascii="Calibri Light" w:hAnsi="Calibri Light"/>
              </w:rPr>
            </w:pPr>
            <w:r w:rsidRPr="00D86FE2">
              <w:rPr>
                <w:rFonts w:ascii="Calibri Light" w:hAnsi="Calibri Light"/>
              </w:rPr>
              <w:t>In this document words in the singular also mean in the plural and vice versa, words in the masculine mean in the feminine and neuter, and words such as “will/should” mean “must”.</w:t>
            </w:r>
          </w:p>
          <w:p w:rsidR="002B380F" w:rsidRPr="00D86FE2" w:rsidRDefault="002B380F"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cannot amend the National Treasury’s General Conditions of Contract (GCC). The </w:t>
            </w:r>
            <w:r w:rsidR="0015234F" w:rsidRPr="00D86FE2">
              <w:rPr>
                <w:rFonts w:ascii="Calibri Light" w:hAnsi="Calibri Light"/>
              </w:rPr>
              <w:t>NRF/SAASTA</w:t>
            </w:r>
            <w:r w:rsidRPr="00D86FE2">
              <w:rPr>
                <w:rFonts w:ascii="Calibri Light" w:hAnsi="Calibri Light"/>
              </w:rPr>
              <w:t xml:space="preserve"> appends Special Conditions of Contract (SCC) providing specific information relevant to a GCC clause directly below the specific GCC clause and where the </w:t>
            </w:r>
            <w:r w:rsidR="0015234F" w:rsidRPr="00D86FE2">
              <w:rPr>
                <w:rFonts w:ascii="Calibri Light" w:hAnsi="Calibri Light"/>
              </w:rPr>
              <w:t>NRF/SAASTA</w:t>
            </w:r>
            <w:r w:rsidRPr="00D86FE2">
              <w:rPr>
                <w:rFonts w:ascii="Calibri Light" w:hAnsi="Calibri Light"/>
              </w:rPr>
              <w:t xml:space="preserve"> requires a SCC that is not part of the GCC, the </w:t>
            </w:r>
            <w:r w:rsidR="0015234F" w:rsidRPr="00D86FE2">
              <w:rPr>
                <w:rFonts w:ascii="Calibri Light" w:hAnsi="Calibri Light"/>
              </w:rPr>
              <w:t>NRF/SAASTA</w:t>
            </w:r>
            <w:r w:rsidRPr="00D86FE2">
              <w:rPr>
                <w:rFonts w:ascii="Calibri Light" w:hAnsi="Calibri Light"/>
              </w:rPr>
              <w:t xml:space="preserve"> appends the SCC clause after all the GCC clauses. No clause in this document shall be in conflict with another clause.</w:t>
            </w:r>
          </w:p>
        </w:tc>
      </w:tr>
      <w:tr w:rsidR="00E45AF4" w:rsidRPr="00D86FE2" w:rsidTr="00B42B1D">
        <w:tc>
          <w:tcPr>
            <w:tcW w:w="601" w:type="pct"/>
            <w:gridSpan w:val="5"/>
            <w:vMerge w:val="restart"/>
          </w:tcPr>
          <w:p w:rsidR="002B380F" w:rsidRPr="00D86FE2" w:rsidRDefault="002B380F" w:rsidP="00D86FE2">
            <w:pPr>
              <w:jc w:val="both"/>
              <w:rPr>
                <w:rFonts w:ascii="Calibri Light" w:hAnsi="Calibri Light"/>
              </w:rPr>
            </w:pPr>
            <w:r w:rsidRPr="00D86FE2">
              <w:rPr>
                <w:rFonts w:ascii="Calibri Light" w:hAnsi="Calibri Light"/>
              </w:rPr>
              <w:t>GCC1</w:t>
            </w:r>
          </w:p>
        </w:tc>
        <w:tc>
          <w:tcPr>
            <w:tcW w:w="4399" w:type="pct"/>
            <w:gridSpan w:val="13"/>
            <w:shd w:val="clear" w:color="auto" w:fill="F2F2F2" w:themeFill="background1" w:themeFillShade="F2"/>
          </w:tcPr>
          <w:p w:rsidR="002B380F" w:rsidRPr="00985705" w:rsidRDefault="002B380F" w:rsidP="004704D0">
            <w:pPr>
              <w:pStyle w:val="NumPara"/>
              <w:numPr>
                <w:ilvl w:val="0"/>
                <w:numId w:val="52"/>
              </w:numPr>
              <w:rPr>
                <w:rStyle w:val="Strong"/>
                <w:rFonts w:ascii="Calibri Light" w:hAnsi="Calibri Light" w:cstheme="minorHAnsi"/>
                <w:sz w:val="22"/>
              </w:rPr>
            </w:pPr>
            <w:r w:rsidRPr="00985705">
              <w:rPr>
                <w:rStyle w:val="Strong"/>
                <w:rFonts w:ascii="Calibri Light" w:hAnsi="Calibri Light" w:cstheme="minorHAnsi"/>
                <w:sz w:val="22"/>
              </w:rPr>
              <w:t>Definitions - The following terms shall be interpreted as indicated:</w:t>
            </w:r>
          </w:p>
        </w:tc>
      </w:tr>
      <w:tr w:rsidR="00E45AF4" w:rsidRPr="00D86FE2" w:rsidTr="00B42B1D">
        <w:tc>
          <w:tcPr>
            <w:tcW w:w="601" w:type="pct"/>
            <w:gridSpan w:val="5"/>
            <w:vMerge/>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“Closing time” means the date and hour specified in the bidding documents for the receipt of bids.</w:t>
            </w:r>
          </w:p>
          <w:p w:rsidR="00985705" w:rsidRDefault="002B380F" w:rsidP="004704D0">
            <w:pPr>
              <w:pStyle w:val="NumPara"/>
              <w:numPr>
                <w:ilvl w:val="1"/>
                <w:numId w:val="52"/>
              </w:numPr>
              <w:jc w:val="both"/>
              <w:rPr>
                <w:rFonts w:ascii="Calibri Light" w:hAnsi="Calibri Light"/>
              </w:rPr>
            </w:pPr>
            <w:r w:rsidRPr="00D86FE2">
              <w:rPr>
                <w:rFonts w:ascii="Calibri Light" w:hAnsi="Calibri Light"/>
              </w:rPr>
              <w:t>“Contract” means the written agreement entered into between the</w:t>
            </w:r>
            <w:r w:rsidR="00985705">
              <w:rPr>
                <w:rFonts w:ascii="Calibri Light" w:hAnsi="Calibri Light"/>
              </w:rPr>
              <w:t xml:space="preserve"> purchaser and the supplier, as </w:t>
            </w:r>
          </w:p>
          <w:p w:rsidR="00985705" w:rsidRDefault="002B380F" w:rsidP="004704D0">
            <w:pPr>
              <w:pStyle w:val="NumPara"/>
              <w:numPr>
                <w:ilvl w:val="1"/>
                <w:numId w:val="52"/>
              </w:numPr>
              <w:jc w:val="both"/>
              <w:rPr>
                <w:rFonts w:ascii="Calibri Light" w:hAnsi="Calibri Light"/>
              </w:rPr>
            </w:pPr>
            <w:r w:rsidRPr="00D86FE2">
              <w:rPr>
                <w:rFonts w:ascii="Calibri Light" w:hAnsi="Calibri Light"/>
              </w:rPr>
              <w:t>recorded in the contract form signed by the parties, including</w:t>
            </w:r>
            <w:r w:rsidR="00985705">
              <w:rPr>
                <w:rFonts w:ascii="Calibri Light" w:hAnsi="Calibri Light"/>
              </w:rPr>
              <w:t xml:space="preserve"> all attachments and appendices </w:t>
            </w:r>
          </w:p>
          <w:p w:rsidR="002B380F" w:rsidRPr="00D86FE2" w:rsidRDefault="002B380F" w:rsidP="004704D0">
            <w:pPr>
              <w:pStyle w:val="NumPara"/>
              <w:numPr>
                <w:ilvl w:val="1"/>
                <w:numId w:val="52"/>
              </w:numPr>
              <w:jc w:val="both"/>
              <w:rPr>
                <w:rFonts w:ascii="Calibri Light" w:hAnsi="Calibri Light"/>
              </w:rPr>
            </w:pPr>
            <w:proofErr w:type="gramStart"/>
            <w:r w:rsidRPr="00D86FE2">
              <w:rPr>
                <w:rFonts w:ascii="Calibri Light" w:hAnsi="Calibri Light"/>
              </w:rPr>
              <w:t>thereto</w:t>
            </w:r>
            <w:proofErr w:type="gramEnd"/>
            <w:r w:rsidRPr="00D86FE2">
              <w:rPr>
                <w:rFonts w:ascii="Calibri Light" w:hAnsi="Calibri Light"/>
              </w:rPr>
              <w:t xml:space="preserve"> and all documents incorporated by reference therein.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“Contract price” means the price payable to the supplier under the contract for the full and proper performance of his contractual obligations.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“Corrupt practice” means the offering, giving, receiving, or soliciting of anything of value to influence the action of a public official in the procurement process or in contract execution.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"Countervailing duties" are imposed in cases where an enterprise abroad is subsidized by its government and encouraged to market its products internationally.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lastRenderedPageBreak/>
              <w:t>“Country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“Day” means calendar day.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“Delivery” means delivery in compliance of the conditions of the contract or order.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“Delivery ex stock” means immediate delivery directly from stock actually on hand.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valid receipt is obtained.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"Dumping" occurs when a private enterprise abroad market its goods on own initiative in the RSA at lower prices than that of the country of origin and which have the potential to harm the local industries in the RSA.</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“GCC” </w:t>
            </w:r>
            <w:proofErr w:type="gramStart"/>
            <w:r w:rsidRPr="00D86FE2">
              <w:rPr>
                <w:rFonts w:ascii="Calibri Light" w:hAnsi="Calibri Light"/>
              </w:rPr>
              <w:t>means</w:t>
            </w:r>
            <w:proofErr w:type="gramEnd"/>
            <w:r w:rsidRPr="00D86FE2">
              <w:rPr>
                <w:rFonts w:ascii="Calibri Light" w:hAnsi="Calibri Light"/>
              </w:rPr>
              <w:t xml:space="preserve"> the General Conditions of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“Goods” means all of the equipment, machinery, and/or other materials that the supplier is required to supply to the purchaser under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“Local content” means that portion of the bidding price which is not included in the imported content provided that local manufacture does take place.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“Manufacture” means the production of products in a factory using labour, materials, components, and machinery and includes other related value-adding activities.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“Order” means an official written order issued for the supply of goods or works or the rendering of a service.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“Project site,” where applicable, means the place indicated in bidding documents.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“Purchaser” means the organization purchasing the goods.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“Republic” means the Republic of South Africa.</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“SCC” means the Special Conditions of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lastRenderedPageBreak/>
              <w:t>“Services”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Written” or “in writing” means handwritten in ink or any form of electronic or mechanical writing.</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GCC2</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Application</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Where applicable, special conditions of contract are also laid down to, cover specific supplies, services or works.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Where such special conditions of contract are in conflict with these general conditions, the special conditions shall apply.</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General</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Borders>
              <w:bottom w:val="single" w:sz="4" w:space="0" w:color="auto"/>
            </w:tcBorders>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Unless otherwise indicated in the bidding documents, the purchaser shall not be liable for any expense incurred in the preparation and submission of a bid. Where applicable a non-refundable fee for documents may be charged.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With certain exceptions (National Treasury’s </w:t>
            </w:r>
            <w:proofErr w:type="spellStart"/>
            <w:r w:rsidRPr="00D86FE2">
              <w:rPr>
                <w:rFonts w:ascii="Calibri Light" w:hAnsi="Calibri Light"/>
              </w:rPr>
              <w:t>eTender</w:t>
            </w:r>
            <w:proofErr w:type="spellEnd"/>
            <w:r w:rsidRPr="00D86FE2">
              <w:rPr>
                <w:rFonts w:ascii="Calibri Light" w:hAnsi="Calibri Light"/>
              </w:rPr>
              <w:t xml:space="preserve"> website), invitations to bid are only published in the Government Tender Bulletin. The Government Tender Bulletin may be obtained directly from the Government Printer, Private Bag X85, Pretoria 0001, or accessed electronically from www.treasury.gov.za</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GCC4</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Standards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B56D17">
            <w:pPr>
              <w:pStyle w:val="NumPara"/>
              <w:numPr>
                <w:ilvl w:val="0"/>
                <w:numId w:val="0"/>
              </w:numPr>
              <w:ind w:left="502" w:hanging="360"/>
              <w:jc w:val="both"/>
              <w:rPr>
                <w:rFonts w:ascii="Calibri Light" w:hAnsi="Calibri Light"/>
              </w:rPr>
            </w:pPr>
            <w:r w:rsidRPr="00D86FE2">
              <w:rPr>
                <w:rFonts w:ascii="Calibri Light" w:hAnsi="Calibri Light"/>
              </w:rPr>
              <w:t xml:space="preserve">The </w:t>
            </w:r>
            <w:r w:rsidR="00ED0902">
              <w:rPr>
                <w:rFonts w:ascii="Calibri Light" w:hAnsi="Calibri Light"/>
              </w:rPr>
              <w:t>science content</w:t>
            </w:r>
            <w:r w:rsidR="00ED0902" w:rsidRPr="00D86FE2">
              <w:rPr>
                <w:rFonts w:ascii="Calibri Light" w:hAnsi="Calibri Light"/>
              </w:rPr>
              <w:t xml:space="preserve"> </w:t>
            </w:r>
            <w:r w:rsidR="00ED0902">
              <w:rPr>
                <w:rFonts w:ascii="Calibri Light" w:hAnsi="Calibri Light"/>
              </w:rPr>
              <w:t xml:space="preserve">in all activities should be under all circumstances correct and of good quality. </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GCC5</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Use of contract documents and i</w:t>
            </w:r>
            <w:r w:rsidR="00F90544" w:rsidRPr="00D86FE2">
              <w:rPr>
                <w:rStyle w:val="Strong"/>
                <w:rFonts w:ascii="Calibri Light" w:hAnsi="Calibri Light" w:cstheme="minorHAnsi"/>
                <w:sz w:val="22"/>
              </w:rPr>
              <w:t>nformation</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w:t>
            </w:r>
            <w:proofErr w:type="gramStart"/>
            <w:r w:rsidRPr="00D86FE2">
              <w:rPr>
                <w:rFonts w:ascii="Calibri Light" w:hAnsi="Calibri Light"/>
              </w:rPr>
              <w:t>so</w:t>
            </w:r>
            <w:proofErr w:type="gramEnd"/>
            <w:r w:rsidRPr="00D86FE2">
              <w:rPr>
                <w:rFonts w:ascii="Calibri Light" w:hAnsi="Calibri Light"/>
              </w:rPr>
              <w:t xml:space="preserve"> far as may be necessary for purposes of such performance.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supplier shall not, without the purchaser’s prior written consent, make use of any document or information mentioned in GCC clause 5.1 except for purposes of performing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lastRenderedPageBreak/>
              <w:t>The supplier shall permit the purchaser to inspect the supplier’s records relating to the performance of the supplier and to have them audited by auditors appointed by the purchaser, if so required by the purchaser.</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GCC6</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Patent rights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The supplier shall indemnify the purchaser against all third-party cl</w:t>
            </w:r>
            <w:r w:rsidR="00B56D17">
              <w:rPr>
                <w:rFonts w:ascii="Calibri Light" w:hAnsi="Calibri Light"/>
              </w:rPr>
              <w:t xml:space="preserve">aims of infringement of </w:t>
            </w:r>
          </w:p>
          <w:p w:rsidR="00B56D17" w:rsidRDefault="00B56D17" w:rsidP="00F1075F">
            <w:pPr>
              <w:pStyle w:val="NumPara"/>
              <w:numPr>
                <w:ilvl w:val="0"/>
                <w:numId w:val="0"/>
              </w:numPr>
              <w:ind w:left="502" w:hanging="360"/>
              <w:jc w:val="both"/>
              <w:rPr>
                <w:rFonts w:ascii="Calibri Light" w:hAnsi="Calibri Light"/>
              </w:rPr>
            </w:pPr>
            <w:r>
              <w:rPr>
                <w:rFonts w:ascii="Calibri Light" w:hAnsi="Calibri Light"/>
              </w:rPr>
              <w:t xml:space="preserve">patent, </w:t>
            </w:r>
            <w:r w:rsidR="002B380F" w:rsidRPr="00D86FE2">
              <w:rPr>
                <w:rFonts w:ascii="Calibri Light" w:hAnsi="Calibri Light"/>
              </w:rPr>
              <w:t xml:space="preserve">trademark, or industrial design rights arising from use of the goods or any part thereof by the </w:t>
            </w:r>
          </w:p>
          <w:p w:rsidR="002B380F" w:rsidRPr="00D86FE2" w:rsidRDefault="002B380F" w:rsidP="00F1075F">
            <w:pPr>
              <w:pStyle w:val="NumPara"/>
              <w:numPr>
                <w:ilvl w:val="0"/>
                <w:numId w:val="0"/>
              </w:numPr>
              <w:ind w:left="502" w:hanging="360"/>
              <w:jc w:val="both"/>
              <w:rPr>
                <w:rFonts w:ascii="Calibri Light" w:hAnsi="Calibri Light"/>
              </w:rPr>
            </w:pPr>
            <w:proofErr w:type="gramStart"/>
            <w:r w:rsidRPr="00D86FE2">
              <w:rPr>
                <w:rFonts w:ascii="Calibri Light" w:hAnsi="Calibri Light"/>
              </w:rPr>
              <w:t>purchaser</w:t>
            </w:r>
            <w:proofErr w:type="gramEnd"/>
            <w:r w:rsidRPr="00D86FE2">
              <w:rPr>
                <w:rFonts w:ascii="Calibri Light" w:hAnsi="Calibri Light"/>
              </w:rPr>
              <w: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GCC7</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Performance security</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Within thirty days (30) of receipt of the notification of contract award, the successful bidder shall furnish to the purchaser the performance security of the amount specified in SCC.</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proceeds of the performance security shall be payable to the purchaser as compensation for any loss resulting from the supplier’s failure to complete his obligations under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performance security shall be denominated in the currency of the contract, or in a freely convertible currency acceptable to the purchaser and shall be in one of the following forms:</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bank guarantee or an irrevocable letter of credit issued by a reputable bank located in the purchaser’s country or abroad, acceptable to the purchaser, in the form provided in the bidding documents or another form acceptable to the purchaser; or</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a cashier’s or certified cheque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GCC8</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Inspections, tests and analyses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All pre-bidding testing will be for the account of the bidder.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the inspections, tests and analyses referred to in clauses 8.2 and 8.3 show the supplies to be in accordance with the contract requirements, the cost of the inspections, tests and analyses shall be defrayed by the purchaser.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lastRenderedPageBreak/>
              <w:t>Supplies and services which are referred to in clauses 8.2 and 8.3 and which do not comply with the contract requirements may be rejected.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The provisions of clauses 8.4 to 8.7 shall not prejudice the right of the purchaser to cancel the contract on account of a breach of the conditions thereof, or to act in terms of Clause 23 of GCC. </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GCC9</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Packing</w:t>
            </w:r>
            <w:r w:rsidR="002667CA">
              <w:rPr>
                <w:rStyle w:val="Strong"/>
                <w:rFonts w:ascii="Calibri Light" w:hAnsi="Calibri Light" w:cstheme="minorHAnsi"/>
                <w:sz w:val="22"/>
              </w:rPr>
              <w:t xml:space="preserve"> N/A</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GCC10</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Delivery and Documentation</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Delivery of the goods shall be made by the supplier in accordance with the terms specified in the contract. The details of shipping and/or other documents to be furnished by the supplier are specified in SCC.</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Documents to be submitted by the supplier are specified in SCC.</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GCC11</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Insurance</w:t>
            </w:r>
            <w:r w:rsidR="00ED0902">
              <w:rPr>
                <w:rStyle w:val="Strong"/>
                <w:rFonts w:ascii="Calibri Light" w:hAnsi="Calibri Light" w:cstheme="minorHAnsi"/>
                <w:sz w:val="22"/>
              </w:rPr>
              <w:t xml:space="preserve"> N/A</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The goods supplied under the contract shall be fully insured in a freely convertible currency against </w:t>
            </w:r>
          </w:p>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loss or damage incidental to manufacture or acquisition, transportation, storage and delivery in the </w:t>
            </w:r>
          </w:p>
          <w:p w:rsidR="002B380F" w:rsidRPr="00D86FE2" w:rsidRDefault="002B380F" w:rsidP="00F1075F">
            <w:pPr>
              <w:pStyle w:val="NumPara"/>
              <w:numPr>
                <w:ilvl w:val="0"/>
                <w:numId w:val="0"/>
              </w:numPr>
              <w:ind w:left="502" w:hanging="360"/>
              <w:jc w:val="both"/>
              <w:rPr>
                <w:rFonts w:ascii="Calibri Light" w:hAnsi="Calibri Light"/>
              </w:rPr>
            </w:pPr>
            <w:proofErr w:type="gramStart"/>
            <w:r w:rsidRPr="00D86FE2">
              <w:rPr>
                <w:rFonts w:ascii="Calibri Light" w:hAnsi="Calibri Light"/>
              </w:rPr>
              <w:t>manner</w:t>
            </w:r>
            <w:proofErr w:type="gramEnd"/>
            <w:r w:rsidRPr="00D86FE2">
              <w:rPr>
                <w:rFonts w:ascii="Calibri Light" w:hAnsi="Calibri Light"/>
              </w:rPr>
              <w:t xml:space="preserve"> specified in the SCC.</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GCC12</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Transportation</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Should a price other than an all-inclusive delivered price be required, this shall be specified in the </w:t>
            </w:r>
          </w:p>
          <w:p w:rsidR="002B380F" w:rsidRPr="00D86FE2"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SCC.</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GCC13</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Incidental services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supplier may be required to provide any or all of the following services, including additional services, if any, specified in SCC:</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performance or supervision of on-site assembly and/or commissioning of the supplied goods;</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furnishing of tools required for assembly and/or maintenance of the supplied goods;</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 xml:space="preserve">furnishing of a detailed operations and maintenance manual for each appropriate unit of the supplied goods;  </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performance or supervision or maintenance and/or repair of the supplied goods, for a period of time agreed by the parties, provided that this service shall not relieve the supplier of any warranty obligations under this contract; and</w:t>
            </w:r>
          </w:p>
          <w:p w:rsidR="002B380F" w:rsidRPr="00D86FE2" w:rsidRDefault="002B380F" w:rsidP="004704D0">
            <w:pPr>
              <w:pStyle w:val="NumPara"/>
              <w:numPr>
                <w:ilvl w:val="2"/>
                <w:numId w:val="52"/>
              </w:numPr>
              <w:jc w:val="both"/>
              <w:rPr>
                <w:rFonts w:ascii="Calibri Light" w:hAnsi="Calibri Light"/>
              </w:rPr>
            </w:pPr>
            <w:proofErr w:type="gramStart"/>
            <w:r w:rsidRPr="00D86FE2">
              <w:rPr>
                <w:rFonts w:ascii="Calibri Light" w:hAnsi="Calibri Light"/>
              </w:rPr>
              <w:t>training</w:t>
            </w:r>
            <w:proofErr w:type="gramEnd"/>
            <w:r w:rsidRPr="00D86FE2">
              <w:rPr>
                <w:rFonts w:ascii="Calibri Light" w:hAnsi="Calibri Light"/>
              </w:rPr>
              <w:t xml:space="preserve"> of the purchaser’s personnel, at the supplier’s plant and/or on-site, in assembly, start-up, operation, maintenance, and/or repair of the supplied goods.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Prices charged by the supplier for incidental services, if not included in the contract price for the goods, shall be agreed upon in advance by the parties and shall not exceed the prevailing rates charged to other parties by the supplier for similar services.</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GCC14</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Spare parts</w:t>
            </w:r>
            <w:r w:rsidR="00ED0902">
              <w:rPr>
                <w:rStyle w:val="Strong"/>
                <w:rFonts w:ascii="Calibri Light" w:hAnsi="Calibri Light" w:cstheme="minorHAnsi"/>
                <w:sz w:val="22"/>
              </w:rPr>
              <w:t xml:space="preserve"> N/A</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As specified in SCC, the supplier may be required to provide any or all of the following materials, notifications, and information pertaining to spare parts manufactured or distributed by the supplier:</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such spare parts as the purchaser may elect to purchase from the supplier, provided that this election shall not relieve the supplier of any warranty obligations under the contract; and</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in the event of termination of production of the spare parts:</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Advance notification to the purchaser of the pending termination, in sufficient time to permit the purchaser to procure needed requirements; and</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Following such termination, furnishing at no cost to the purchaser, the blueprints, drawings, and specifications of the spare parts, if requested.</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GCC15</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Warranty</w:t>
            </w:r>
            <w:r w:rsidR="00ED0902">
              <w:rPr>
                <w:rStyle w:val="Strong"/>
                <w:rFonts w:ascii="Calibri Light" w:hAnsi="Calibri Light" w:cstheme="minorHAnsi"/>
                <w:sz w:val="22"/>
              </w:rPr>
              <w:t xml:space="preserve"> N/A</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The supplier warrants that the goods supplied under the contract are new, unused, of the most recent or current models, and </w:t>
            </w:r>
            <w:proofErr w:type="gramStart"/>
            <w:r w:rsidRPr="00D86FE2">
              <w:rPr>
                <w:rFonts w:ascii="Calibri Light" w:hAnsi="Calibri Light"/>
              </w:rPr>
              <w:t>that</w:t>
            </w:r>
            <w:proofErr w:type="gramEnd"/>
            <w:r w:rsidRPr="00D86FE2">
              <w:rPr>
                <w:rFonts w:ascii="Calibri Light" w:hAnsi="Calibri Light"/>
              </w:rPr>
              <w:t xml:space="preserve">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w:t>
            </w:r>
            <w:r w:rsidRPr="00D86FE2">
              <w:rPr>
                <w:rFonts w:ascii="Calibri Light" w:hAnsi="Calibri Light"/>
              </w:rPr>
              <w:lastRenderedPageBreak/>
              <w:t>port or place of loading in the source country, whichever period concludes earlier, unless specified otherwise in SCC.</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purchaser shall promptly notify the supplier in writing of any claims arising under this warranty.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Upon receipt of such notice, the supplier shall, within the period specified in SCC and with all reasonable speed, repair or replace the defective goods or parts thereof, without costs to the purchaser.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GCC16</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Payment</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method and conditions of payment to be made to the supplier under this contract shall be specified in SCC.</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supplier shall furnish the purchaser with an invoice accompanied by a copy of the delivery note and upon fulfilment of other obligations stipulated in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Payments shall be made promptly by the purchaser, but in no case later than thirty (30) days after submission of an invoice or claim by the supplier.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Payment will be made in Rand unless otherwise stipulated in SCC</w:t>
            </w:r>
          </w:p>
        </w:tc>
      </w:tr>
      <w:tr w:rsidR="002667CA" w:rsidRPr="00D86FE2" w:rsidTr="00B42B1D">
        <w:trPr>
          <w:trHeight w:val="4585"/>
        </w:trPr>
        <w:tc>
          <w:tcPr>
            <w:tcW w:w="601" w:type="pct"/>
            <w:gridSpan w:val="5"/>
          </w:tcPr>
          <w:p w:rsidR="002667CA" w:rsidRPr="00D86FE2" w:rsidRDefault="002667CA" w:rsidP="00D86FE2">
            <w:pPr>
              <w:jc w:val="both"/>
              <w:rPr>
                <w:rFonts w:ascii="Calibri Light" w:hAnsi="Calibri Light"/>
                <w:b/>
              </w:rPr>
            </w:pPr>
            <w:r w:rsidRPr="00D86FE2">
              <w:rPr>
                <w:rFonts w:ascii="Calibri Light" w:hAnsi="Calibri Light"/>
                <w:b/>
              </w:rPr>
              <w:t>GCC16</w:t>
            </w:r>
            <w:r w:rsidRPr="00D86FE2">
              <w:rPr>
                <w:rFonts w:ascii="Calibri Light" w:hAnsi="Calibri Light"/>
                <w:b/>
              </w:rPr>
              <w:br/>
              <w:t>SCC</w:t>
            </w:r>
          </w:p>
          <w:p w:rsidR="002667CA" w:rsidRPr="00D86FE2" w:rsidRDefault="002667CA" w:rsidP="00D86FE2">
            <w:pPr>
              <w:jc w:val="both"/>
              <w:rPr>
                <w:rFonts w:ascii="Calibri Light" w:hAnsi="Calibri Light"/>
                <w:b/>
              </w:rPr>
            </w:pPr>
          </w:p>
        </w:tc>
        <w:tc>
          <w:tcPr>
            <w:tcW w:w="4399" w:type="pct"/>
            <w:gridSpan w:val="13"/>
          </w:tcPr>
          <w:p w:rsidR="002667CA" w:rsidRPr="00D86FE2" w:rsidRDefault="002667CA" w:rsidP="00D86FE2">
            <w:pPr>
              <w:jc w:val="both"/>
              <w:rPr>
                <w:rFonts w:ascii="Calibri Light" w:hAnsi="Calibri Light"/>
              </w:rPr>
            </w:pPr>
            <w:r w:rsidRPr="00D86FE2">
              <w:rPr>
                <w:rFonts w:ascii="Calibri Light" w:hAnsi="Calibri Light"/>
              </w:rPr>
              <w:t>Schedule of payments are as follows:</w:t>
            </w:r>
          </w:p>
          <w:p w:rsidR="002667CA" w:rsidRDefault="002667CA" w:rsidP="004704D0">
            <w:pPr>
              <w:pStyle w:val="ListParagraph"/>
              <w:numPr>
                <w:ilvl w:val="0"/>
                <w:numId w:val="28"/>
              </w:numPr>
              <w:jc w:val="both"/>
              <w:rPr>
                <w:rFonts w:ascii="Calibri Light" w:hAnsi="Calibri Light"/>
              </w:rPr>
            </w:pPr>
            <w:r w:rsidRPr="00F1075F">
              <w:rPr>
                <w:rFonts w:ascii="Calibri Light" w:hAnsi="Calibri Light"/>
              </w:rPr>
              <w:t xml:space="preserve">The NRF/SAASTA will pay 80% of the approved amount as first tranche and the remaining 20% will be paid after receipt of all invoices &amp; other relevant documents have been </w:t>
            </w:r>
            <w:r w:rsidRPr="002667CA">
              <w:rPr>
                <w:rFonts w:ascii="Calibri Light" w:hAnsi="Calibri Light"/>
              </w:rPr>
              <w:t>submitted.</w:t>
            </w:r>
          </w:p>
          <w:p w:rsidR="002667CA" w:rsidRPr="002667CA" w:rsidRDefault="002667CA" w:rsidP="004704D0">
            <w:pPr>
              <w:pStyle w:val="ListParagraph"/>
              <w:numPr>
                <w:ilvl w:val="0"/>
                <w:numId w:val="28"/>
              </w:numPr>
              <w:jc w:val="both"/>
              <w:rPr>
                <w:rFonts w:ascii="Calibri Light" w:hAnsi="Calibri Light"/>
              </w:rPr>
            </w:pPr>
            <w:r>
              <w:rPr>
                <w:rFonts w:ascii="Calibri Light" w:hAnsi="Calibri Light"/>
              </w:rPr>
              <w:t xml:space="preserve">Any expenses above the awarded bid will be the responsibility of the bidder </w:t>
            </w:r>
          </w:p>
          <w:p w:rsidR="002667CA" w:rsidRPr="00D86FE2" w:rsidRDefault="002667CA" w:rsidP="00D86FE2">
            <w:pPr>
              <w:jc w:val="both"/>
              <w:rPr>
                <w:rFonts w:ascii="Calibri Light" w:hAnsi="Calibri Light"/>
              </w:rPr>
            </w:pPr>
            <w:r w:rsidRPr="00D86FE2">
              <w:rPr>
                <w:rFonts w:ascii="Calibri Light" w:hAnsi="Calibri Light"/>
              </w:rPr>
              <w:t>Method and conditions of payment are as follows:</w:t>
            </w:r>
          </w:p>
          <w:p w:rsidR="002667CA" w:rsidRPr="00F1075F" w:rsidRDefault="002667CA" w:rsidP="004704D0">
            <w:pPr>
              <w:pStyle w:val="ListParagraph"/>
              <w:numPr>
                <w:ilvl w:val="0"/>
                <w:numId w:val="29"/>
              </w:numPr>
              <w:jc w:val="both"/>
              <w:rPr>
                <w:rFonts w:ascii="Calibri Light" w:hAnsi="Calibri Light"/>
              </w:rPr>
            </w:pPr>
            <w:r w:rsidRPr="00F1075F">
              <w:rPr>
                <w:rFonts w:ascii="Calibri Light" w:hAnsi="Calibri Light"/>
              </w:rPr>
              <w:t xml:space="preserve">The NRF/SAASTA only accepts invoices supported by signed delivery documents in accordance with this contract as valid payment requests. </w:t>
            </w:r>
          </w:p>
          <w:p w:rsidR="002667CA" w:rsidRPr="00F1075F" w:rsidRDefault="002667CA" w:rsidP="004704D0">
            <w:pPr>
              <w:pStyle w:val="ListParagraph"/>
              <w:numPr>
                <w:ilvl w:val="0"/>
                <w:numId w:val="29"/>
              </w:numPr>
              <w:jc w:val="both"/>
              <w:rPr>
                <w:rFonts w:ascii="Calibri Light" w:hAnsi="Calibri Light"/>
              </w:rPr>
            </w:pPr>
            <w:r w:rsidRPr="00F1075F">
              <w:rPr>
                <w:rFonts w:ascii="Calibri Light" w:hAnsi="Calibri Light"/>
              </w:rPr>
              <w:t xml:space="preserve">The other party submits the above invoices to the appointed contract manager for submission to the respective finance unit. </w:t>
            </w:r>
          </w:p>
          <w:p w:rsidR="002667CA" w:rsidRPr="00F1075F" w:rsidRDefault="002667CA" w:rsidP="004704D0">
            <w:pPr>
              <w:pStyle w:val="ListParagraph"/>
              <w:numPr>
                <w:ilvl w:val="0"/>
                <w:numId w:val="29"/>
              </w:numPr>
              <w:jc w:val="both"/>
              <w:rPr>
                <w:rFonts w:ascii="Calibri Light" w:hAnsi="Calibri Light"/>
              </w:rPr>
            </w:pPr>
            <w:r w:rsidRPr="00F1075F">
              <w:rPr>
                <w:rFonts w:ascii="Calibri Light" w:hAnsi="Calibri Light"/>
              </w:rPr>
              <w:t>The NRF/SAASTA does not settle invoices for outstanding goods or services.</w:t>
            </w:r>
          </w:p>
          <w:p w:rsidR="002667CA" w:rsidRPr="00F1075F" w:rsidRDefault="002667CA" w:rsidP="004704D0">
            <w:pPr>
              <w:pStyle w:val="ListParagraph"/>
              <w:numPr>
                <w:ilvl w:val="0"/>
                <w:numId w:val="29"/>
              </w:numPr>
              <w:jc w:val="both"/>
              <w:rPr>
                <w:rFonts w:ascii="Calibri Light" w:hAnsi="Calibri Light"/>
              </w:rPr>
            </w:pPr>
            <w:r w:rsidRPr="00F1075F">
              <w:rPr>
                <w:rFonts w:ascii="Calibri Light" w:hAnsi="Calibri Light"/>
              </w:rPr>
              <w:t xml:space="preserve">Payment is made in the South African </w:t>
            </w:r>
            <w:proofErr w:type="spellStart"/>
            <w:r w:rsidRPr="00F1075F">
              <w:rPr>
                <w:rFonts w:ascii="Calibri Light" w:hAnsi="Calibri Light"/>
              </w:rPr>
              <w:t>rands</w:t>
            </w:r>
            <w:proofErr w:type="spellEnd"/>
            <w:r w:rsidRPr="00F1075F">
              <w:rPr>
                <w:rFonts w:ascii="Calibri Light" w:hAnsi="Calibri Light"/>
              </w:rPr>
              <w: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GCC17</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Prices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Prices charged by the supplier for goods delivered and services performed under the contract shall </w:t>
            </w:r>
          </w:p>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not vary from the prices quoted by the supplier in his bid, with the exception of any price </w:t>
            </w:r>
          </w:p>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adjustments authorized in SCC or in the purchaser’s request for bid validity extension, as the case </w:t>
            </w:r>
          </w:p>
          <w:p w:rsidR="002B380F" w:rsidRPr="00D86FE2" w:rsidRDefault="002B380F" w:rsidP="00F1075F">
            <w:pPr>
              <w:pStyle w:val="NumPara"/>
              <w:numPr>
                <w:ilvl w:val="0"/>
                <w:numId w:val="0"/>
              </w:numPr>
              <w:ind w:left="502" w:hanging="360"/>
              <w:jc w:val="both"/>
              <w:rPr>
                <w:rFonts w:ascii="Calibri Light" w:hAnsi="Calibri Light"/>
              </w:rPr>
            </w:pPr>
            <w:proofErr w:type="gramStart"/>
            <w:r w:rsidRPr="00D86FE2">
              <w:rPr>
                <w:rFonts w:ascii="Calibri Light" w:hAnsi="Calibri Light"/>
              </w:rPr>
              <w:t>may</w:t>
            </w:r>
            <w:proofErr w:type="gramEnd"/>
            <w:r w:rsidRPr="00D86FE2">
              <w:rPr>
                <w:rFonts w:ascii="Calibri Light" w:hAnsi="Calibri Light"/>
              </w:rPr>
              <w:t xml:space="preserve"> be.</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t>GCC17</w:t>
            </w:r>
            <w:r w:rsidRPr="00D86FE2">
              <w:rPr>
                <w:rFonts w:ascii="Calibri Light" w:hAnsi="Calibri Light"/>
                <w:b/>
              </w:rPr>
              <w:br/>
              <w:t>SCC</w:t>
            </w:r>
          </w:p>
        </w:tc>
        <w:tc>
          <w:tcPr>
            <w:tcW w:w="4399" w:type="pct"/>
            <w:gridSpan w:val="13"/>
          </w:tcPr>
          <w:p w:rsidR="002B380F" w:rsidRPr="00D86FE2" w:rsidRDefault="002B380F" w:rsidP="00D86FE2">
            <w:pPr>
              <w:jc w:val="both"/>
              <w:rPr>
                <w:rFonts w:ascii="Calibri Light" w:hAnsi="Calibri Light"/>
              </w:rPr>
            </w:pPr>
            <w:r w:rsidRPr="00D86FE2">
              <w:rPr>
                <w:rFonts w:ascii="Calibri Light" w:hAnsi="Calibri Light"/>
              </w:rPr>
              <w:t>All adjustments to unit prices</w:t>
            </w:r>
            <w:r w:rsidR="005D56D8" w:rsidRPr="00D86FE2">
              <w:rPr>
                <w:rFonts w:ascii="Calibri Light" w:hAnsi="Calibri Light"/>
              </w:rPr>
              <w:t xml:space="preserve"> must be specified on the SBD3.</w:t>
            </w:r>
            <w:r w:rsidRPr="00D86FE2">
              <w:rPr>
                <w:rFonts w:ascii="Calibri Light" w:hAnsi="Calibri Light"/>
              </w:rPr>
              <w:t xml:space="preserve"> Applications for price adjustments must have the documentary evidence set for each adjustment in the SBD3.</w:t>
            </w:r>
            <w:r w:rsidR="002667CA">
              <w:rPr>
                <w:rFonts w:ascii="Calibri Light" w:hAnsi="Calibri Light"/>
              </w:rPr>
              <w:t>1</w:t>
            </w:r>
            <w:r w:rsidRPr="00D86FE2">
              <w:rPr>
                <w:rFonts w:ascii="Calibri Light" w:hAnsi="Calibri Light"/>
              </w:rPr>
              <w:t xml:space="preserve"> to support of any adjustment. </w:t>
            </w:r>
            <w:r w:rsidRPr="00D86FE2">
              <w:rPr>
                <w:rFonts w:ascii="Calibri Light" w:hAnsi="Calibri Light"/>
              </w:rPr>
              <w:lastRenderedPageBreak/>
              <w:t xml:space="preserve">Unit price adjustments will only apply once the </w:t>
            </w:r>
            <w:r w:rsidR="0015234F" w:rsidRPr="00D86FE2">
              <w:rPr>
                <w:rFonts w:ascii="Calibri Light" w:hAnsi="Calibri Light"/>
              </w:rPr>
              <w:t>NRF/SAASTA</w:t>
            </w:r>
            <w:r w:rsidRPr="00D86FE2">
              <w:rPr>
                <w:rFonts w:ascii="Calibri Light" w:hAnsi="Calibri Light"/>
              </w:rPr>
              <w:t xml:space="preserve"> has approved in writing the application. </w:t>
            </w:r>
          </w:p>
          <w:p w:rsidR="00984D84" w:rsidRPr="00D86FE2" w:rsidRDefault="005D56D8" w:rsidP="00D86FE2">
            <w:pPr>
              <w:jc w:val="both"/>
              <w:rPr>
                <w:rFonts w:ascii="Calibri Light" w:hAnsi="Calibri Light"/>
              </w:rPr>
            </w:pPr>
            <w:r w:rsidRPr="00D86FE2">
              <w:rPr>
                <w:rFonts w:ascii="Calibri Light" w:hAnsi="Calibri Light"/>
              </w:rPr>
              <w:t>Bidders will be given an opportunity to request a line item changes, failure to request the line item change during that given period will result in the disapproval of the line item change request</w:t>
            </w:r>
          </w:p>
          <w:p w:rsidR="002B380F" w:rsidRPr="00D86FE2" w:rsidRDefault="002B380F" w:rsidP="00D86FE2">
            <w:pPr>
              <w:jc w:val="both"/>
              <w:rPr>
                <w:rFonts w:ascii="Calibri Light" w:hAnsi="Calibri Light"/>
              </w:rPr>
            </w:pPr>
            <w:r w:rsidRPr="00D86FE2">
              <w:rPr>
                <w:rFonts w:ascii="Calibri Light" w:hAnsi="Calibri Light"/>
              </w:rPr>
              <w:t xml:space="preserve">Where Cost Price Adjustments (CPA) </w:t>
            </w:r>
            <w:proofErr w:type="gramStart"/>
            <w:r w:rsidRPr="00D86FE2">
              <w:rPr>
                <w:rFonts w:ascii="Calibri Light" w:hAnsi="Calibri Light"/>
              </w:rPr>
              <w:t>are</w:t>
            </w:r>
            <w:proofErr w:type="gramEnd"/>
            <w:r w:rsidRPr="00D86FE2">
              <w:rPr>
                <w:rFonts w:ascii="Calibri Light" w:hAnsi="Calibri Light"/>
              </w:rPr>
              <w:t xml:space="preserve"> applicable and justifiable, the bidder must declare this in the SBD3.</w:t>
            </w:r>
            <w:r w:rsidR="00AD60E1" w:rsidRPr="00D86FE2">
              <w:rPr>
                <w:rFonts w:ascii="Calibri Light" w:hAnsi="Calibri Light"/>
              </w:rPr>
              <w:t>1</w:t>
            </w:r>
            <w:r w:rsidRPr="00D86FE2">
              <w:rPr>
                <w:rFonts w:ascii="Calibri Light" w:hAnsi="Calibri Light"/>
              </w:rPr>
              <w:t xml:space="preserve"> for these to apply.</w:t>
            </w:r>
          </w:p>
          <w:p w:rsidR="002374C8" w:rsidRPr="00D86FE2" w:rsidRDefault="002374C8" w:rsidP="00D86FE2">
            <w:pPr>
              <w:jc w:val="both"/>
              <w:rPr>
                <w:rFonts w:ascii="Calibri Light" w:hAnsi="Calibri Light"/>
              </w:rPr>
            </w:pPr>
            <w:r w:rsidRPr="00D86FE2">
              <w:rPr>
                <w:rFonts w:ascii="Calibri Light" w:hAnsi="Calibri Light"/>
              </w:rPr>
              <w:t>Incidental services that are not specified in the SBD3.</w:t>
            </w:r>
            <w:r w:rsidR="002667CA">
              <w:rPr>
                <w:rFonts w:ascii="Calibri Light" w:hAnsi="Calibri Light"/>
              </w:rPr>
              <w:t>1</w:t>
            </w:r>
            <w:r w:rsidRPr="00D86FE2">
              <w:rPr>
                <w:rFonts w:ascii="Calibri Light" w:hAnsi="Calibri Light"/>
              </w:rPr>
              <w:t xml:space="preserve"> are adjusted as set out in clause GCC13.2</w:t>
            </w:r>
          </w:p>
          <w:p w:rsidR="002B380F" w:rsidRPr="00D86FE2" w:rsidRDefault="002B380F" w:rsidP="00D86FE2">
            <w:pPr>
              <w:jc w:val="both"/>
              <w:rPr>
                <w:rFonts w:ascii="Calibri Light" w:hAnsi="Calibri Light"/>
              </w:rPr>
            </w:pPr>
            <w:r w:rsidRPr="00D86FE2">
              <w:rPr>
                <w:rFonts w:ascii="Calibri Light" w:hAnsi="Calibri Light"/>
              </w:rPr>
              <w:t>Contract management verifies all cost adjustment applications prior to giving approval.</w:t>
            </w:r>
            <w:r w:rsidR="00AD60E1" w:rsidRPr="00D86FE2">
              <w:rPr>
                <w:rFonts w:ascii="Calibri Light" w:hAnsi="Calibri Light"/>
              </w:rPr>
              <w:t xml:space="preserve"> Line item changes</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GCC18</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Contract amendment</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F1075F">
            <w:pPr>
              <w:pStyle w:val="NumPara"/>
              <w:numPr>
                <w:ilvl w:val="0"/>
                <w:numId w:val="0"/>
              </w:numPr>
              <w:ind w:left="502" w:hanging="360"/>
              <w:jc w:val="both"/>
              <w:rPr>
                <w:rFonts w:ascii="Calibri Light" w:hAnsi="Calibri Light"/>
              </w:rPr>
            </w:pPr>
            <w:r w:rsidRPr="00D86FE2">
              <w:rPr>
                <w:rFonts w:ascii="Calibri Light" w:hAnsi="Calibri Light"/>
              </w:rPr>
              <w:t xml:space="preserve">No variation in or modification of the terms of the contract shall be made except by written </w:t>
            </w:r>
          </w:p>
          <w:p w:rsidR="002B380F" w:rsidRPr="00D86FE2" w:rsidRDefault="002B380F" w:rsidP="00F1075F">
            <w:pPr>
              <w:pStyle w:val="NumPara"/>
              <w:numPr>
                <w:ilvl w:val="0"/>
                <w:numId w:val="0"/>
              </w:numPr>
              <w:ind w:left="502" w:hanging="360"/>
              <w:jc w:val="both"/>
              <w:rPr>
                <w:rFonts w:ascii="Calibri Light" w:hAnsi="Calibri Light"/>
              </w:rPr>
            </w:pPr>
            <w:proofErr w:type="gramStart"/>
            <w:r w:rsidRPr="00D86FE2">
              <w:rPr>
                <w:rFonts w:ascii="Calibri Light" w:hAnsi="Calibri Light"/>
              </w:rPr>
              <w:t>amendment</w:t>
            </w:r>
            <w:proofErr w:type="gramEnd"/>
            <w:r w:rsidRPr="00D86FE2">
              <w:rPr>
                <w:rFonts w:ascii="Calibri Light" w:hAnsi="Calibri Light"/>
              </w:rPr>
              <w:t xml:space="preserve"> signed by the parties concerned.</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GCC19</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Assignment</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B56D17" w:rsidRDefault="002B380F" w:rsidP="00B56D17">
            <w:pPr>
              <w:pStyle w:val="NumPara"/>
              <w:numPr>
                <w:ilvl w:val="0"/>
                <w:numId w:val="0"/>
              </w:numPr>
              <w:ind w:left="360" w:hanging="360"/>
              <w:jc w:val="both"/>
              <w:rPr>
                <w:rFonts w:ascii="Calibri Light" w:hAnsi="Calibri Light"/>
              </w:rPr>
            </w:pPr>
            <w:r w:rsidRPr="00D86FE2">
              <w:rPr>
                <w:rFonts w:ascii="Calibri Light" w:hAnsi="Calibri Light"/>
              </w:rPr>
              <w:t xml:space="preserve">The supplier shall not assign, in whole or in part, its obligations to perform under the contract, except </w:t>
            </w:r>
          </w:p>
          <w:p w:rsidR="002B380F" w:rsidRPr="00D86FE2" w:rsidRDefault="002B380F" w:rsidP="00B56D17">
            <w:pPr>
              <w:pStyle w:val="NumPara"/>
              <w:numPr>
                <w:ilvl w:val="0"/>
                <w:numId w:val="0"/>
              </w:numPr>
              <w:ind w:left="360" w:hanging="360"/>
              <w:jc w:val="both"/>
              <w:rPr>
                <w:rFonts w:ascii="Calibri Light" w:hAnsi="Calibri Light"/>
              </w:rPr>
            </w:pPr>
            <w:proofErr w:type="gramStart"/>
            <w:r w:rsidRPr="00D86FE2">
              <w:rPr>
                <w:rFonts w:ascii="Calibri Light" w:hAnsi="Calibri Light"/>
              </w:rPr>
              <w:t>with</w:t>
            </w:r>
            <w:proofErr w:type="gramEnd"/>
            <w:r w:rsidRPr="00D86FE2">
              <w:rPr>
                <w:rFonts w:ascii="Calibri Light" w:hAnsi="Calibri Light"/>
              </w:rPr>
              <w:t xml:space="preserve"> the purchaser’s prior written consent.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GCC20</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Subcontract</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B56D17">
            <w:pPr>
              <w:pStyle w:val="NumPara"/>
              <w:numPr>
                <w:ilvl w:val="0"/>
                <w:numId w:val="0"/>
              </w:numPr>
              <w:ind w:left="142"/>
              <w:jc w:val="both"/>
              <w:rPr>
                <w:rFonts w:ascii="Calibri Light" w:hAnsi="Calibri Light"/>
              </w:rPr>
            </w:pPr>
            <w:r w:rsidRPr="00D86FE2">
              <w:rPr>
                <w:rFonts w:ascii="Calibri Light" w:hAnsi="Calibri Light"/>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GCC21</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rPr>
            </w:pPr>
            <w:r w:rsidRPr="00D86FE2">
              <w:rPr>
                <w:rStyle w:val="Strong"/>
                <w:rFonts w:ascii="Calibri Light" w:hAnsi="Calibri Light" w:cstheme="minorHAnsi"/>
              </w:rPr>
              <w:t>D</w:t>
            </w:r>
            <w:r w:rsidRPr="00D86FE2">
              <w:rPr>
                <w:rStyle w:val="Strong"/>
                <w:rFonts w:ascii="Calibri Light" w:hAnsi="Calibri Light" w:cstheme="minorHAnsi"/>
                <w:sz w:val="22"/>
              </w:rPr>
              <w:t>elays in supplier’s performance</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Delivery of the goods and performance of services shall be made by the supplier in accordance with the time schedule prescribed by the purchaser in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No provision in a contract shall be deemed to prohibit the obtaining of supplies or services from a national department, provincial department, or a local authority.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Except as provided under GCC Clause 25, a delay by the supplier in the performance of </w:t>
            </w:r>
            <w:r w:rsidRPr="00D86FE2">
              <w:rPr>
                <w:rFonts w:ascii="Calibri Light" w:hAnsi="Calibri Light"/>
              </w:rPr>
              <w:lastRenderedPageBreak/>
              <w:t>its delivery obligations shall render the supplier liable to the imposition of penalties, pursuant to GCC Clause 22, unless an extension of time is agreed upon pursuant to GCC Clause 21.2 without the application of penalties.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Upon any delay beyond the delivery period in the case of a supplies contract, the purchaser shall, without </w:t>
            </w:r>
            <w:r w:rsidR="002667CA" w:rsidRPr="00D86FE2">
              <w:rPr>
                <w:rFonts w:ascii="Calibri Light" w:hAnsi="Calibri Light"/>
              </w:rPr>
              <w:t>cancelling</w:t>
            </w:r>
            <w:r w:rsidRPr="00D86FE2">
              <w:rPr>
                <w:rFonts w:ascii="Calibri Light" w:hAnsi="Calibri Light"/>
              </w:rPr>
              <w:t xml:space="preserve">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GCC22</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Penalties</w:t>
            </w:r>
          </w:p>
        </w:tc>
      </w:tr>
      <w:tr w:rsidR="00E45AF4" w:rsidRPr="00D86FE2" w:rsidTr="00B56D17">
        <w:trPr>
          <w:trHeight w:val="2322"/>
        </w:trPr>
        <w:tc>
          <w:tcPr>
            <w:tcW w:w="601" w:type="pct"/>
            <w:gridSpan w:val="5"/>
          </w:tcPr>
          <w:p w:rsidR="002B380F" w:rsidRPr="00D86FE2" w:rsidRDefault="002B380F" w:rsidP="00D86FE2">
            <w:pPr>
              <w:jc w:val="both"/>
              <w:rPr>
                <w:rFonts w:ascii="Calibri Light" w:hAnsi="Calibri Light"/>
              </w:rPr>
            </w:pPr>
          </w:p>
          <w:p w:rsidR="002374C8" w:rsidRPr="00D86FE2" w:rsidRDefault="002374C8" w:rsidP="00D86FE2">
            <w:pPr>
              <w:jc w:val="both"/>
              <w:rPr>
                <w:rFonts w:ascii="Calibri Light" w:hAnsi="Calibri Light"/>
              </w:rPr>
            </w:pPr>
          </w:p>
          <w:p w:rsidR="002374C8" w:rsidRPr="00D86FE2" w:rsidRDefault="002374C8" w:rsidP="00D86FE2">
            <w:pPr>
              <w:jc w:val="both"/>
              <w:rPr>
                <w:rFonts w:ascii="Calibri Light" w:hAnsi="Calibri Light"/>
              </w:rPr>
            </w:pPr>
          </w:p>
          <w:p w:rsidR="002374C8" w:rsidRPr="00D86FE2" w:rsidRDefault="002374C8" w:rsidP="00D86FE2">
            <w:pPr>
              <w:jc w:val="both"/>
              <w:rPr>
                <w:rFonts w:ascii="Calibri Light" w:hAnsi="Calibri Light"/>
              </w:rPr>
            </w:pPr>
          </w:p>
        </w:tc>
        <w:tc>
          <w:tcPr>
            <w:tcW w:w="4399" w:type="pct"/>
            <w:gridSpan w:val="13"/>
          </w:tcPr>
          <w:p w:rsidR="002B380F" w:rsidRPr="00D86FE2" w:rsidRDefault="002B380F" w:rsidP="00B56D17">
            <w:pPr>
              <w:pStyle w:val="NumPara"/>
              <w:numPr>
                <w:ilvl w:val="0"/>
                <w:numId w:val="0"/>
              </w:numPr>
              <w:ind w:left="175"/>
              <w:jc w:val="both"/>
              <w:rPr>
                <w:rFonts w:ascii="Calibri Light" w:hAnsi="Calibri Light"/>
              </w:rPr>
            </w:pPr>
            <w:r w:rsidRPr="00D86FE2">
              <w:rPr>
                <w:rFonts w:ascii="Calibri Light" w:hAnsi="Calibri Light"/>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tc>
      </w:tr>
      <w:tr w:rsidR="00E45AF4" w:rsidRPr="00D86FE2" w:rsidTr="00B42B1D">
        <w:trPr>
          <w:trHeight w:val="566"/>
        </w:trPr>
        <w:tc>
          <w:tcPr>
            <w:tcW w:w="601" w:type="pct"/>
            <w:gridSpan w:val="5"/>
            <w:vMerge w:val="restart"/>
          </w:tcPr>
          <w:p w:rsidR="00E45AF4" w:rsidRPr="00D86FE2" w:rsidRDefault="00E45AF4" w:rsidP="00D86FE2">
            <w:pPr>
              <w:jc w:val="both"/>
              <w:rPr>
                <w:rStyle w:val="Strong"/>
                <w:rFonts w:ascii="Calibri Light" w:hAnsi="Calibri Light" w:cstheme="minorHAnsi"/>
                <w:sz w:val="22"/>
              </w:rPr>
            </w:pPr>
            <w:r w:rsidRPr="00D86FE2">
              <w:rPr>
                <w:rStyle w:val="Strong"/>
                <w:rFonts w:ascii="Calibri Light" w:hAnsi="Calibri Light" w:cstheme="minorHAnsi"/>
                <w:sz w:val="22"/>
              </w:rPr>
              <w:t>GCC22</w:t>
            </w:r>
            <w:r w:rsidRPr="00D86FE2">
              <w:rPr>
                <w:rStyle w:val="Strong"/>
                <w:rFonts w:ascii="Calibri Light" w:hAnsi="Calibri Light" w:cstheme="minorHAnsi"/>
                <w:sz w:val="22"/>
              </w:rPr>
              <w:br/>
              <w:t>SSC</w:t>
            </w:r>
          </w:p>
        </w:tc>
        <w:tc>
          <w:tcPr>
            <w:tcW w:w="4399" w:type="pct"/>
            <w:gridSpan w:val="13"/>
          </w:tcPr>
          <w:p w:rsidR="00E45AF4" w:rsidRPr="00D86FE2" w:rsidRDefault="00E45AF4" w:rsidP="00D86FE2">
            <w:pPr>
              <w:jc w:val="both"/>
              <w:rPr>
                <w:rStyle w:val="Strong"/>
                <w:rFonts w:ascii="Calibri Light" w:hAnsi="Calibri Light" w:cstheme="minorHAnsi"/>
                <w:sz w:val="22"/>
              </w:rPr>
            </w:pPr>
            <w:r w:rsidRPr="00D86FE2">
              <w:rPr>
                <w:rStyle w:val="Strong"/>
                <w:rFonts w:ascii="Calibri Light" w:hAnsi="Calibri Light" w:cstheme="minorHAnsi"/>
                <w:sz w:val="22"/>
              </w:rPr>
              <w:t>PERFORMANCE LEVELS FOR EACH SERVICE REQUIRED</w:t>
            </w:r>
          </w:p>
        </w:tc>
      </w:tr>
      <w:tr w:rsidR="00E45AF4" w:rsidRPr="00D86FE2" w:rsidTr="00B42B1D">
        <w:tc>
          <w:tcPr>
            <w:tcW w:w="601" w:type="pct"/>
            <w:gridSpan w:val="5"/>
            <w:vMerge/>
          </w:tcPr>
          <w:p w:rsidR="00E45AF4" w:rsidRPr="00D86FE2" w:rsidRDefault="00E45AF4" w:rsidP="00D86FE2">
            <w:pPr>
              <w:jc w:val="both"/>
              <w:rPr>
                <w:rStyle w:val="Strong"/>
                <w:rFonts w:ascii="Calibri Light" w:hAnsi="Calibri Light" w:cstheme="minorHAnsi"/>
                <w:b w:val="0"/>
                <w:sz w:val="22"/>
              </w:rPr>
            </w:pPr>
          </w:p>
        </w:tc>
        <w:tc>
          <w:tcPr>
            <w:tcW w:w="1976" w:type="pct"/>
            <w:gridSpan w:val="5"/>
          </w:tcPr>
          <w:p w:rsidR="00E45AF4" w:rsidRPr="00D86FE2" w:rsidRDefault="00E45AF4" w:rsidP="00D86FE2">
            <w:pPr>
              <w:ind w:right="-144"/>
              <w:jc w:val="both"/>
              <w:rPr>
                <w:rStyle w:val="Strong"/>
                <w:rFonts w:ascii="Calibri Light" w:hAnsi="Calibri Light" w:cstheme="minorHAnsi"/>
                <w:sz w:val="20"/>
                <w:szCs w:val="20"/>
              </w:rPr>
            </w:pPr>
            <w:r w:rsidRPr="00D86FE2">
              <w:rPr>
                <w:rStyle w:val="Strong"/>
                <w:rFonts w:ascii="Calibri Light" w:hAnsi="Calibri Light" w:cstheme="minorHAnsi"/>
                <w:sz w:val="20"/>
                <w:szCs w:val="20"/>
              </w:rPr>
              <w:t>Situation Requiring Penalty</w:t>
            </w:r>
          </w:p>
        </w:tc>
        <w:tc>
          <w:tcPr>
            <w:tcW w:w="2423" w:type="pct"/>
            <w:gridSpan w:val="8"/>
          </w:tcPr>
          <w:p w:rsidR="00E45AF4" w:rsidRPr="00D86FE2" w:rsidRDefault="00E45AF4" w:rsidP="00D86FE2">
            <w:pPr>
              <w:jc w:val="both"/>
              <w:rPr>
                <w:rStyle w:val="Strong"/>
                <w:rFonts w:ascii="Calibri Light" w:hAnsi="Calibri Light" w:cstheme="minorHAnsi"/>
                <w:sz w:val="20"/>
                <w:szCs w:val="20"/>
              </w:rPr>
            </w:pPr>
            <w:r w:rsidRPr="00D86FE2">
              <w:rPr>
                <w:rStyle w:val="Strong"/>
                <w:rFonts w:ascii="Calibri Light" w:hAnsi="Calibri Light" w:cstheme="minorHAnsi"/>
                <w:sz w:val="20"/>
                <w:szCs w:val="20"/>
              </w:rPr>
              <w:t xml:space="preserve">Penalty where below minimum </w:t>
            </w:r>
          </w:p>
        </w:tc>
      </w:tr>
      <w:tr w:rsidR="00E45AF4" w:rsidRPr="00D86FE2" w:rsidTr="00B42B1D">
        <w:tc>
          <w:tcPr>
            <w:tcW w:w="601" w:type="pct"/>
            <w:gridSpan w:val="5"/>
            <w:vMerge/>
          </w:tcPr>
          <w:p w:rsidR="00E45AF4" w:rsidRPr="00D86FE2" w:rsidRDefault="00E45AF4" w:rsidP="00D86FE2">
            <w:pPr>
              <w:jc w:val="both"/>
              <w:rPr>
                <w:rStyle w:val="Strong"/>
                <w:rFonts w:ascii="Calibri Light" w:hAnsi="Calibri Light" w:cstheme="minorHAnsi"/>
                <w:sz w:val="22"/>
              </w:rPr>
            </w:pPr>
          </w:p>
        </w:tc>
        <w:tc>
          <w:tcPr>
            <w:tcW w:w="1976" w:type="pct"/>
            <w:gridSpan w:val="5"/>
          </w:tcPr>
          <w:p w:rsidR="00E45AF4" w:rsidRPr="00D86FE2" w:rsidRDefault="00EA2599" w:rsidP="00D86FE2">
            <w:pPr>
              <w:jc w:val="both"/>
              <w:rPr>
                <w:rFonts w:ascii="Calibri Light" w:hAnsi="Calibri Light"/>
              </w:rPr>
            </w:pPr>
            <w:r>
              <w:rPr>
                <w:rFonts w:ascii="Calibri Light" w:hAnsi="Calibri Light"/>
              </w:rPr>
              <w:t xml:space="preserve">No </w:t>
            </w:r>
            <w:r w:rsidR="00E570BB">
              <w:rPr>
                <w:rFonts w:ascii="Calibri Light" w:hAnsi="Calibri Light"/>
              </w:rPr>
              <w:t>Proof of expenditure</w:t>
            </w:r>
          </w:p>
        </w:tc>
        <w:tc>
          <w:tcPr>
            <w:tcW w:w="2423" w:type="pct"/>
            <w:gridSpan w:val="8"/>
          </w:tcPr>
          <w:p w:rsidR="00E45AF4" w:rsidRPr="00D86FE2" w:rsidRDefault="00E570BB" w:rsidP="00D86FE2">
            <w:pPr>
              <w:jc w:val="both"/>
              <w:rPr>
                <w:rFonts w:ascii="Calibri Light" w:hAnsi="Calibri Light"/>
              </w:rPr>
            </w:pPr>
            <w:r>
              <w:rPr>
                <w:rFonts w:ascii="Calibri Light" w:hAnsi="Calibri Light"/>
              </w:rPr>
              <w:t>No payment</w:t>
            </w:r>
          </w:p>
        </w:tc>
      </w:tr>
      <w:tr w:rsidR="00E45AF4" w:rsidRPr="00D86FE2" w:rsidTr="00B42B1D">
        <w:tc>
          <w:tcPr>
            <w:tcW w:w="601" w:type="pct"/>
            <w:gridSpan w:val="5"/>
            <w:vMerge/>
          </w:tcPr>
          <w:p w:rsidR="00E45AF4" w:rsidRPr="00D86FE2" w:rsidRDefault="00E45AF4" w:rsidP="00D86FE2">
            <w:pPr>
              <w:jc w:val="both"/>
              <w:rPr>
                <w:rStyle w:val="Strong"/>
                <w:rFonts w:ascii="Calibri Light" w:hAnsi="Calibri Light" w:cstheme="minorHAnsi"/>
                <w:sz w:val="22"/>
              </w:rPr>
            </w:pPr>
          </w:p>
        </w:tc>
        <w:tc>
          <w:tcPr>
            <w:tcW w:w="1976" w:type="pct"/>
            <w:gridSpan w:val="5"/>
          </w:tcPr>
          <w:p w:rsidR="00E45AF4" w:rsidRPr="00D86FE2" w:rsidRDefault="00E570BB" w:rsidP="00D86FE2">
            <w:pPr>
              <w:jc w:val="both"/>
              <w:rPr>
                <w:rFonts w:ascii="Calibri Light" w:hAnsi="Calibri Light"/>
              </w:rPr>
            </w:pPr>
            <w:r>
              <w:rPr>
                <w:rFonts w:ascii="Calibri Light" w:hAnsi="Calibri Light"/>
              </w:rPr>
              <w:t>Late submission of report</w:t>
            </w:r>
          </w:p>
        </w:tc>
        <w:tc>
          <w:tcPr>
            <w:tcW w:w="2423" w:type="pct"/>
            <w:gridSpan w:val="8"/>
          </w:tcPr>
          <w:p w:rsidR="00E45AF4" w:rsidRPr="00D86FE2" w:rsidRDefault="00E570BB" w:rsidP="00D86FE2">
            <w:pPr>
              <w:jc w:val="both"/>
              <w:rPr>
                <w:rFonts w:ascii="Calibri Light" w:hAnsi="Calibri Light"/>
              </w:rPr>
            </w:pPr>
            <w:r>
              <w:rPr>
                <w:rFonts w:ascii="Calibri Light" w:hAnsi="Calibri Light"/>
              </w:rPr>
              <w:t>No future consideration for the project</w:t>
            </w:r>
          </w:p>
        </w:tc>
      </w:tr>
      <w:tr w:rsidR="00E45AF4" w:rsidRPr="00D86FE2" w:rsidTr="00B42B1D">
        <w:tc>
          <w:tcPr>
            <w:tcW w:w="601" w:type="pct"/>
            <w:gridSpan w:val="5"/>
            <w:vMerge/>
          </w:tcPr>
          <w:p w:rsidR="00E45AF4" w:rsidRPr="00D86FE2" w:rsidRDefault="00E45AF4" w:rsidP="00D86FE2">
            <w:pPr>
              <w:jc w:val="both"/>
              <w:rPr>
                <w:rStyle w:val="Strong"/>
                <w:rFonts w:ascii="Calibri Light" w:hAnsi="Calibri Light" w:cstheme="minorHAnsi"/>
                <w:sz w:val="22"/>
              </w:rPr>
            </w:pPr>
          </w:p>
        </w:tc>
        <w:tc>
          <w:tcPr>
            <w:tcW w:w="1976" w:type="pct"/>
            <w:gridSpan w:val="5"/>
          </w:tcPr>
          <w:p w:rsidR="00E45AF4" w:rsidRPr="00D86FE2" w:rsidRDefault="00E570BB" w:rsidP="00D86FE2">
            <w:pPr>
              <w:jc w:val="both"/>
              <w:rPr>
                <w:rFonts w:ascii="Calibri Light" w:hAnsi="Calibri Light"/>
              </w:rPr>
            </w:pPr>
            <w:r>
              <w:rPr>
                <w:rFonts w:ascii="Calibri Light" w:hAnsi="Calibri Light"/>
              </w:rPr>
              <w:t>Unapproved expenditure on line items</w:t>
            </w:r>
          </w:p>
        </w:tc>
        <w:tc>
          <w:tcPr>
            <w:tcW w:w="2423" w:type="pct"/>
            <w:gridSpan w:val="8"/>
          </w:tcPr>
          <w:p w:rsidR="00E45AF4" w:rsidRPr="00D86FE2" w:rsidRDefault="00E570BB" w:rsidP="00D86FE2">
            <w:pPr>
              <w:jc w:val="both"/>
              <w:rPr>
                <w:rFonts w:ascii="Calibri Light" w:hAnsi="Calibri Light"/>
              </w:rPr>
            </w:pPr>
            <w:r>
              <w:rPr>
                <w:rFonts w:ascii="Calibri Light" w:hAnsi="Calibri Light"/>
              </w:rPr>
              <w:t>No payment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GCC23</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Termination for default</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purchaser, without prejudice to any other remedy for breach of contract, by written notice of default sent to the supplier, may terminate this contract in whole or in part: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the supplier fails to deliver any or all of the goods within the period(s) specified in the contract, or within any extension thereof granted by the purchaser pursuant to GCC Clause 21.2;</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the Supplier fails to perform any other obligation(s) under the contract; or</w:t>
            </w:r>
          </w:p>
          <w:p w:rsidR="002B380F" w:rsidRPr="00D86FE2" w:rsidRDefault="002B380F" w:rsidP="004704D0">
            <w:pPr>
              <w:pStyle w:val="NumPara"/>
              <w:numPr>
                <w:ilvl w:val="1"/>
                <w:numId w:val="52"/>
              </w:numPr>
              <w:jc w:val="both"/>
              <w:rPr>
                <w:rFonts w:ascii="Calibri Light" w:hAnsi="Calibri Light"/>
              </w:rPr>
            </w:pPr>
            <w:proofErr w:type="gramStart"/>
            <w:r w:rsidRPr="00D86FE2">
              <w:rPr>
                <w:rFonts w:ascii="Calibri Light" w:hAnsi="Calibri Light"/>
              </w:rPr>
              <w:t>if</w:t>
            </w:r>
            <w:proofErr w:type="gramEnd"/>
            <w:r w:rsidRPr="00D86FE2">
              <w:rPr>
                <w:rFonts w:ascii="Calibri Light" w:hAnsi="Calibri Light"/>
              </w:rPr>
              <w:t xml:space="preserve"> the supplier, in the judgment of the purchaser, has engaged in corrupt or fraudulent practices in competing for or in executing the contract.</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Where the purchaser terminates the contract in whole or in part, the purchaser may decide to impose a restriction penalty on the supplier by prohibiting such supplier from doing </w:t>
            </w:r>
            <w:r w:rsidRPr="00D86FE2">
              <w:rPr>
                <w:rFonts w:ascii="Calibri Light" w:hAnsi="Calibri Light"/>
              </w:rPr>
              <w:lastRenderedPageBreak/>
              <w:t>business with the public sector for a period not exceeding 10 years.</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w:t>
            </w:r>
            <w:proofErr w:type="gramStart"/>
            <w:r w:rsidRPr="00D86FE2">
              <w:rPr>
                <w:rFonts w:ascii="Calibri Light" w:hAnsi="Calibri Light"/>
              </w:rPr>
              <w:t>supplier.</w:t>
            </w:r>
            <w:proofErr w:type="gramEnd"/>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 restriction is imposed, the purchaser must, within five (5) working days of such imposition, furnish the National Treasury, with the following information: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name and address of the supplier and / or person restricted by the purchaser;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date of commencement of the restriction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period of restriction; and</w:t>
            </w:r>
          </w:p>
          <w:p w:rsidR="002B380F" w:rsidRPr="00D86FE2" w:rsidRDefault="002B380F" w:rsidP="004704D0">
            <w:pPr>
              <w:pStyle w:val="NumPara"/>
              <w:numPr>
                <w:ilvl w:val="1"/>
                <w:numId w:val="52"/>
              </w:numPr>
              <w:jc w:val="both"/>
              <w:rPr>
                <w:rFonts w:ascii="Calibri Light" w:hAnsi="Calibri Light"/>
              </w:rPr>
            </w:pPr>
            <w:proofErr w:type="gramStart"/>
            <w:r w:rsidRPr="00D86FE2">
              <w:rPr>
                <w:rFonts w:ascii="Calibri Light" w:hAnsi="Calibri Light"/>
              </w:rPr>
              <w:t>the</w:t>
            </w:r>
            <w:proofErr w:type="gramEnd"/>
            <w:r w:rsidRPr="00D86FE2">
              <w:rPr>
                <w:rFonts w:ascii="Calibri Light" w:hAnsi="Calibri Light"/>
              </w:rPr>
              <w:t xml:space="preserve"> reasons for the restriction.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These details will be loaded in the National Treasury’s central database of suppliers or persons prohibited from doing business with the public sector.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GCC24</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Anti-dumping and countervailing duties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When, after the date of bid, provisional payments are required, or anti-dumping or countervailing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duties are imposed, or the amount of a provisional payment or anti-dum</w:t>
            </w:r>
            <w:r w:rsidR="00A06244">
              <w:rPr>
                <w:rFonts w:ascii="Calibri Light" w:hAnsi="Calibri Light"/>
              </w:rPr>
              <w:t xml:space="preserve">ping or countervailing right is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increased in respect of any dumped or subsidized import, the State is not liable for any amount so </w:t>
            </w:r>
          </w:p>
          <w:p w:rsidR="00A06244" w:rsidRDefault="002B380F" w:rsidP="00A06244">
            <w:pPr>
              <w:pStyle w:val="NumPara"/>
              <w:numPr>
                <w:ilvl w:val="0"/>
                <w:numId w:val="0"/>
              </w:numPr>
              <w:ind w:left="360" w:hanging="360"/>
              <w:jc w:val="both"/>
              <w:rPr>
                <w:rFonts w:ascii="Calibri Light" w:hAnsi="Calibri Light"/>
              </w:rPr>
            </w:pPr>
            <w:proofErr w:type="gramStart"/>
            <w:r w:rsidRPr="00D86FE2">
              <w:rPr>
                <w:rFonts w:ascii="Calibri Light" w:hAnsi="Calibri Light"/>
              </w:rPr>
              <w:t>required</w:t>
            </w:r>
            <w:proofErr w:type="gramEnd"/>
            <w:r w:rsidRPr="00D86FE2">
              <w:rPr>
                <w:rFonts w:ascii="Calibri Light" w:hAnsi="Calibri Light"/>
              </w:rPr>
              <w:t xml:space="preserve"> or imposed, or for the amount of any such increase. When, after the said date, such a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provisional payment is no longer required or any such anti-dumping or countervailing right is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abolished, or where the amount of such provisional payment or any such right is reduced, any such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favourable difference shall on demand be paid forthwith by the contr</w:t>
            </w:r>
            <w:r w:rsidR="00A06244">
              <w:rPr>
                <w:rFonts w:ascii="Calibri Light" w:hAnsi="Calibri Light"/>
              </w:rPr>
              <w:t xml:space="preserve">actor to the State or the State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may deduct such amounts from moneys (if any) which may otherwise be due to the contractor in </w:t>
            </w:r>
          </w:p>
          <w:p w:rsidR="00A06244"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 xml:space="preserve">regard to supplies or services which he delivered or rendered, or is to deliver or render in terms of the </w:t>
            </w:r>
          </w:p>
          <w:p w:rsidR="002B380F" w:rsidRPr="00D86FE2" w:rsidRDefault="002B380F" w:rsidP="00A06244">
            <w:pPr>
              <w:pStyle w:val="NumPara"/>
              <w:numPr>
                <w:ilvl w:val="0"/>
                <w:numId w:val="0"/>
              </w:numPr>
              <w:ind w:left="360" w:hanging="360"/>
              <w:jc w:val="both"/>
              <w:rPr>
                <w:rFonts w:ascii="Calibri Light" w:hAnsi="Calibri Light"/>
              </w:rPr>
            </w:pPr>
            <w:r w:rsidRPr="00D86FE2">
              <w:rPr>
                <w:rFonts w:ascii="Calibri Light" w:hAnsi="Calibri Light"/>
              </w:rPr>
              <w:t>contract or any other contract or any other amount which may be due to him</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GCC25</w:t>
            </w:r>
          </w:p>
        </w:tc>
        <w:tc>
          <w:tcPr>
            <w:tcW w:w="4399" w:type="pct"/>
            <w:gridSpan w:val="13"/>
            <w:shd w:val="clear" w:color="auto" w:fill="F2F2F2" w:themeFill="background1" w:themeFillShade="F2"/>
          </w:tcPr>
          <w:p w:rsidR="002B380F" w:rsidRPr="00D86FE2" w:rsidRDefault="002B380F" w:rsidP="004704D0">
            <w:pPr>
              <w:pStyle w:val="NumPara"/>
              <w:keepNext/>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Force Majeure</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Notwithstanding the provisions of GCC Clauses 22 and 23, the supplier shall not be </w:t>
            </w:r>
            <w:r w:rsidRPr="00D86FE2">
              <w:rPr>
                <w:rFonts w:ascii="Calibri Light" w:hAnsi="Calibri Light"/>
              </w:rPr>
              <w:lastRenderedPageBreak/>
              <w:t>liable for forfeiture of its performance security, damages, or termination for default if and to the extent that his delay in performance or other failure to perform his obligations under the contract is the result of an event of force majeure.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GCC26</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Termination for insolvency</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A06244">
            <w:pPr>
              <w:pStyle w:val="NumPara"/>
              <w:numPr>
                <w:ilvl w:val="0"/>
                <w:numId w:val="0"/>
              </w:numPr>
              <w:ind w:left="142"/>
              <w:jc w:val="both"/>
              <w:rPr>
                <w:rFonts w:ascii="Calibri Light" w:hAnsi="Calibri Light"/>
              </w:rPr>
            </w:pPr>
            <w:r w:rsidRPr="00D86FE2">
              <w:rPr>
                <w:rFonts w:ascii="Calibri Light" w:hAnsi="Calibri Light"/>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GCC27</w:t>
            </w:r>
          </w:p>
        </w:tc>
        <w:tc>
          <w:tcPr>
            <w:tcW w:w="4399" w:type="pct"/>
            <w:gridSpan w:val="13"/>
            <w:shd w:val="clear" w:color="auto" w:fill="F2F2F2" w:themeFill="background1" w:themeFillShade="F2"/>
          </w:tcPr>
          <w:p w:rsidR="002B380F" w:rsidRPr="00A06244" w:rsidRDefault="002B380F" w:rsidP="004704D0">
            <w:pPr>
              <w:pStyle w:val="NumPara"/>
              <w:numPr>
                <w:ilvl w:val="0"/>
                <w:numId w:val="52"/>
              </w:numPr>
              <w:jc w:val="both"/>
              <w:rPr>
                <w:rFonts w:ascii="Calibri Light" w:hAnsi="Calibri Light" w:cstheme="minorHAnsi"/>
              </w:rPr>
            </w:pPr>
            <w:r w:rsidRPr="00A06244">
              <w:rPr>
                <w:rFonts w:ascii="Calibri Light" w:hAnsi="Calibri Light" w:cstheme="minorHAnsi"/>
              </w:rPr>
              <w:t>S</w:t>
            </w:r>
            <w:r w:rsidRPr="00A06244">
              <w:rPr>
                <w:rStyle w:val="Strong"/>
                <w:rFonts w:ascii="Calibri Light" w:hAnsi="Calibri Light" w:cstheme="minorHAnsi"/>
                <w:sz w:val="22"/>
              </w:rPr>
              <w:t>ettlement of disputes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any dispute or difference of any kind whatsoever arises between the purchaser and the supplier in connection with or arising out of the contract, the parties shall make every effort to resolve amicably such dispute or difference by mutual consultation.</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Should it not be possible to settle a dispute by means of mediation, it may be settled in a South African court of law.</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Mediation proceedings shall be conducted in accordance with the rules of procedure specified in the SCC.</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Notwithstanding any reference to mediation and/or court proceedings herein,</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the parties shall continue to perform their respective obligations under the contract unless they otherwise agree; and</w:t>
            </w:r>
          </w:p>
          <w:p w:rsidR="002B380F" w:rsidRPr="00D86FE2" w:rsidRDefault="002B380F" w:rsidP="004704D0">
            <w:pPr>
              <w:pStyle w:val="NumPara"/>
              <w:numPr>
                <w:ilvl w:val="2"/>
                <w:numId w:val="52"/>
              </w:numPr>
              <w:jc w:val="both"/>
              <w:rPr>
                <w:rFonts w:ascii="Calibri Light" w:hAnsi="Calibri Light"/>
              </w:rPr>
            </w:pPr>
            <w:proofErr w:type="gramStart"/>
            <w:r w:rsidRPr="00D86FE2">
              <w:rPr>
                <w:rFonts w:ascii="Calibri Light" w:hAnsi="Calibri Light"/>
              </w:rPr>
              <w:t>the</w:t>
            </w:r>
            <w:proofErr w:type="gramEnd"/>
            <w:r w:rsidRPr="00D86FE2">
              <w:rPr>
                <w:rFonts w:ascii="Calibri Light" w:hAnsi="Calibri Light"/>
              </w:rPr>
              <w:t xml:space="preserve"> purchaser shall pay the supplier any monies due the supplier.</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GCC28</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Limitation of liability</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 xml:space="preserve">Except in cases of criminal negligence or </w:t>
            </w:r>
            <w:r w:rsidR="007F568D" w:rsidRPr="00D86FE2">
              <w:rPr>
                <w:rFonts w:ascii="Calibri Light" w:hAnsi="Calibri Light"/>
              </w:rPr>
              <w:t>wilful</w:t>
            </w:r>
            <w:r w:rsidRPr="00D86FE2">
              <w:rPr>
                <w:rFonts w:ascii="Calibri Light" w:hAnsi="Calibri Light"/>
              </w:rPr>
              <w:t xml:space="preserve"> misconduct, and in the case of</w:t>
            </w:r>
            <w:r w:rsidR="00A06244">
              <w:rPr>
                <w:rFonts w:ascii="Calibri Light" w:hAnsi="Calibri Light"/>
              </w:rPr>
              <w:t xml:space="preserve"> </w:t>
            </w:r>
            <w:r w:rsidRPr="00D86FE2">
              <w:rPr>
                <w:rFonts w:ascii="Calibri Light" w:hAnsi="Calibri Light"/>
              </w:rPr>
              <w:t>infringement pursuant to Clause 6;</w:t>
            </w:r>
          </w:p>
          <w:p w:rsidR="002B380F" w:rsidRPr="00D86FE2" w:rsidRDefault="002B380F" w:rsidP="004704D0">
            <w:pPr>
              <w:pStyle w:val="NumPara"/>
              <w:numPr>
                <w:ilvl w:val="2"/>
                <w:numId w:val="52"/>
              </w:numPr>
              <w:jc w:val="both"/>
              <w:rPr>
                <w:rFonts w:ascii="Calibri Light" w:hAnsi="Calibri Light"/>
              </w:rPr>
            </w:pPr>
            <w:r w:rsidRPr="00D86FE2">
              <w:rPr>
                <w:rFonts w:ascii="Calibri Light" w:hAnsi="Calibri Light"/>
              </w:rPr>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w:t>
            </w:r>
          </w:p>
          <w:p w:rsidR="002B380F" w:rsidRPr="00D86FE2" w:rsidRDefault="002B380F" w:rsidP="004704D0">
            <w:pPr>
              <w:pStyle w:val="NumPara"/>
              <w:numPr>
                <w:ilvl w:val="2"/>
                <w:numId w:val="52"/>
              </w:numPr>
              <w:jc w:val="both"/>
              <w:rPr>
                <w:rFonts w:ascii="Calibri Light" w:hAnsi="Calibri Light"/>
              </w:rPr>
            </w:pPr>
            <w:proofErr w:type="gramStart"/>
            <w:r w:rsidRPr="00D86FE2">
              <w:rPr>
                <w:rFonts w:ascii="Calibri Light" w:hAnsi="Calibri Light"/>
              </w:rPr>
              <w:t>the</w:t>
            </w:r>
            <w:proofErr w:type="gramEnd"/>
            <w:r w:rsidRPr="00D86FE2">
              <w:rPr>
                <w:rFonts w:ascii="Calibri Light" w:hAnsi="Calibri Light"/>
              </w:rPr>
              <w:t xml:space="preserve"> aggregate liability of the supplier to the purchaser, whether under the contract, in tort or otherwise, shall not exceed the total contract price, provided that this limitation shall not apply to the cost of repairing or replacing defective equipment.</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lastRenderedPageBreak/>
              <w:t>GCC29</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Governing language</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A06244">
            <w:pPr>
              <w:pStyle w:val="NumPara"/>
              <w:numPr>
                <w:ilvl w:val="0"/>
                <w:numId w:val="0"/>
              </w:numPr>
              <w:ind w:left="142"/>
              <w:jc w:val="both"/>
              <w:rPr>
                <w:rFonts w:ascii="Calibri Light" w:hAnsi="Calibri Light"/>
              </w:rPr>
            </w:pPr>
            <w:r w:rsidRPr="00D86FE2">
              <w:rPr>
                <w:rFonts w:ascii="Calibri Light" w:hAnsi="Calibri Light"/>
              </w:rPr>
              <w:t>The contract shall be written in English. All correspondence and other documents pertaining to the contract that is exchanged by the parties shall also be written in English.</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GCC30</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Applicable law</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A06244">
            <w:pPr>
              <w:pStyle w:val="NumPara"/>
              <w:numPr>
                <w:ilvl w:val="0"/>
                <w:numId w:val="0"/>
              </w:numPr>
              <w:ind w:left="142"/>
              <w:jc w:val="both"/>
              <w:rPr>
                <w:rFonts w:ascii="Calibri Light" w:hAnsi="Calibri Light"/>
              </w:rPr>
            </w:pPr>
            <w:r w:rsidRPr="00D86FE2">
              <w:rPr>
                <w:rFonts w:ascii="Calibri Light" w:hAnsi="Calibri Light"/>
              </w:rPr>
              <w:t>The contract shall be interpreted in accordance with South African laws, unless otherwise specified in SCC.</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GCC31</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Notices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The time mentioned in the contract documents for performing any act after such aforesaid notice has been given, shall be reckoned from the date of posting of such notice</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GCC32</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Taxes and duties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 foreign supplier shall be entirely responsible for all taxes, stamp duties, license fees, and other such levies imposed outside the purchaser’s country.</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A local supplier shall be entirely responsible for all taxes, duties, license fees, etc., incurred until delivery of the contracted goods to the purchaser.</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No contract shall be concluded with any bidder whose tax matters are not in order. Prior to the award of a bid the Department must be in possession of a tax clearance certificate, submitted by the bidder. This certificate must be an original issued by the South African Revenue Services</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GCC33</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 xml:space="preserve">National Industrial Participation </w:t>
            </w:r>
            <w:r w:rsidR="007F568D">
              <w:rPr>
                <w:rStyle w:val="Strong"/>
                <w:rFonts w:ascii="Calibri Light" w:hAnsi="Calibri Light" w:cstheme="minorHAnsi"/>
                <w:sz w:val="22"/>
              </w:rPr>
              <w:t xml:space="preserve">(NIP) </w:t>
            </w:r>
            <w:r w:rsidRPr="00D86FE2">
              <w:rPr>
                <w:rStyle w:val="Strong"/>
                <w:rFonts w:ascii="Calibri Light" w:hAnsi="Calibri Light" w:cstheme="minorHAnsi"/>
                <w:sz w:val="22"/>
              </w:rPr>
              <w:t>Programme</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A06244">
            <w:pPr>
              <w:pStyle w:val="NumPara"/>
              <w:numPr>
                <w:ilvl w:val="0"/>
                <w:numId w:val="0"/>
              </w:numPr>
              <w:ind w:left="142"/>
              <w:jc w:val="both"/>
              <w:rPr>
                <w:rFonts w:ascii="Calibri Light" w:hAnsi="Calibri Light"/>
              </w:rPr>
            </w:pPr>
            <w:r w:rsidRPr="00D86FE2">
              <w:rPr>
                <w:rFonts w:ascii="Calibri Light" w:hAnsi="Calibri Light"/>
              </w:rPr>
              <w:t>The NIP Programme administered by the Department of Trade and Industry shall be applicable to all contracts that are subject to the NIP obligation.</w:t>
            </w:r>
          </w:p>
        </w:tc>
      </w:tr>
      <w:tr w:rsidR="00E45AF4" w:rsidRPr="00D86FE2" w:rsidTr="00B42B1D">
        <w:tc>
          <w:tcPr>
            <w:tcW w:w="601" w:type="pct"/>
            <w:gridSpan w:val="5"/>
          </w:tcPr>
          <w:p w:rsidR="002B380F" w:rsidRPr="00D86FE2" w:rsidRDefault="002B380F" w:rsidP="00D86FE2">
            <w:pPr>
              <w:jc w:val="both"/>
              <w:rPr>
                <w:rFonts w:ascii="Calibri Light" w:hAnsi="Calibri Light"/>
              </w:rPr>
            </w:pPr>
            <w:r w:rsidRPr="00D86FE2">
              <w:rPr>
                <w:rFonts w:ascii="Calibri Light" w:hAnsi="Calibri Light"/>
              </w:rPr>
              <w:t>GCC34</w:t>
            </w:r>
          </w:p>
        </w:tc>
        <w:tc>
          <w:tcPr>
            <w:tcW w:w="4399" w:type="pct"/>
            <w:gridSpan w:val="13"/>
            <w:shd w:val="clear" w:color="auto" w:fill="F2F2F2" w:themeFill="background1" w:themeFillShade="F2"/>
          </w:tcPr>
          <w:p w:rsidR="002B380F" w:rsidRPr="00D86FE2" w:rsidRDefault="002B380F" w:rsidP="004704D0">
            <w:pPr>
              <w:pStyle w:val="NumPara"/>
              <w:numPr>
                <w:ilvl w:val="0"/>
                <w:numId w:val="52"/>
              </w:numPr>
              <w:jc w:val="both"/>
              <w:rPr>
                <w:rStyle w:val="Strong"/>
                <w:rFonts w:ascii="Calibri Light" w:hAnsi="Calibri Light" w:cstheme="minorHAnsi"/>
                <w:sz w:val="22"/>
              </w:rPr>
            </w:pPr>
            <w:r w:rsidRPr="00D86FE2">
              <w:rPr>
                <w:rStyle w:val="Strong"/>
                <w:rFonts w:ascii="Calibri Light" w:hAnsi="Calibri Light" w:cstheme="minorHAnsi"/>
                <w:sz w:val="22"/>
              </w:rPr>
              <w:t>Prohibition of restrictive practices</w:t>
            </w:r>
          </w:p>
        </w:tc>
      </w:tr>
      <w:tr w:rsidR="00E45AF4" w:rsidRPr="00D86FE2" w:rsidTr="00B42B1D">
        <w:tc>
          <w:tcPr>
            <w:tcW w:w="601" w:type="pct"/>
            <w:gridSpan w:val="5"/>
          </w:tcPr>
          <w:p w:rsidR="002B380F" w:rsidRPr="00D86FE2" w:rsidRDefault="002B380F" w:rsidP="00D86FE2">
            <w:pPr>
              <w:jc w:val="both"/>
              <w:rPr>
                <w:rFonts w:ascii="Calibri Light" w:hAnsi="Calibri Light"/>
              </w:rPr>
            </w:pPr>
          </w:p>
        </w:tc>
        <w:tc>
          <w:tcPr>
            <w:tcW w:w="4399" w:type="pct"/>
            <w:gridSpan w:val="13"/>
          </w:tcPr>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p>
          <w:p w:rsidR="002B380F" w:rsidRPr="00D86FE2" w:rsidRDefault="002B380F" w:rsidP="004704D0">
            <w:pPr>
              <w:pStyle w:val="NumPara"/>
              <w:numPr>
                <w:ilvl w:val="1"/>
                <w:numId w:val="52"/>
              </w:numPr>
              <w:jc w:val="both"/>
              <w:rPr>
                <w:rFonts w:ascii="Calibri Light" w:hAnsi="Calibri Light"/>
              </w:rPr>
            </w:pPr>
            <w:r w:rsidRPr="00D86FE2">
              <w:rPr>
                <w:rFonts w:ascii="Calibri Light" w:hAnsi="Calibri Light"/>
              </w:rPr>
              <w:lastRenderedPageBreak/>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lastRenderedPageBreak/>
              <w:t>BID</w:t>
            </w:r>
            <w:r w:rsidRPr="00D86FE2">
              <w:rPr>
                <w:rFonts w:ascii="Calibri Light" w:hAnsi="Calibri Light"/>
                <w:b/>
              </w:rPr>
              <w:br/>
              <w:t>SCC</w:t>
            </w:r>
          </w:p>
        </w:tc>
        <w:tc>
          <w:tcPr>
            <w:tcW w:w="4399" w:type="pct"/>
            <w:gridSpan w:val="13"/>
          </w:tcPr>
          <w:p w:rsidR="002B380F" w:rsidRPr="00D86FE2" w:rsidRDefault="002B380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Intellectual property provided in the bid invitation</w:t>
            </w:r>
          </w:p>
          <w:p w:rsidR="002B380F" w:rsidRPr="00D86FE2" w:rsidRDefault="002B380F" w:rsidP="00D86FE2">
            <w:pPr>
              <w:jc w:val="both"/>
              <w:rPr>
                <w:rFonts w:ascii="Calibri Light" w:hAnsi="Calibri Light"/>
              </w:rPr>
            </w:pPr>
            <w:r w:rsidRPr="00D86FE2">
              <w:rPr>
                <w:rFonts w:ascii="Calibri Light" w:hAnsi="Calibri Light"/>
              </w:rPr>
              <w:t xml:space="preserve">The ownership and intellectual property rights of all designs, specifications, programming code and all other documentation provided by the </w:t>
            </w:r>
            <w:r w:rsidR="0015234F" w:rsidRPr="00D86FE2">
              <w:rPr>
                <w:rFonts w:ascii="Calibri Light" w:hAnsi="Calibri Light"/>
              </w:rPr>
              <w:t>NRF/SAASTA</w:t>
            </w:r>
            <w:r w:rsidRPr="00D86FE2">
              <w:rPr>
                <w:rFonts w:ascii="Calibri Light" w:hAnsi="Calibri Light"/>
              </w:rPr>
              <w:t xml:space="preserve"> to the Bidder, both successful and unsuccessful, remain the property of the </w:t>
            </w:r>
            <w:r w:rsidR="0015234F" w:rsidRPr="00D86FE2">
              <w:rPr>
                <w:rFonts w:ascii="Calibri Light" w:hAnsi="Calibri Light"/>
              </w:rPr>
              <w:t>NRF/SAASTA</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2B380F" w:rsidRPr="00D86FE2" w:rsidRDefault="002B380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Intellectual property contained in the deliverables</w:t>
            </w:r>
          </w:p>
          <w:p w:rsidR="002B380F" w:rsidRPr="00D86FE2" w:rsidRDefault="002B380F" w:rsidP="00D86FE2">
            <w:pPr>
              <w:jc w:val="both"/>
              <w:rPr>
                <w:rFonts w:ascii="Calibri Light" w:hAnsi="Calibri Light"/>
              </w:rPr>
            </w:pPr>
            <w:r w:rsidRPr="00D86FE2">
              <w:rPr>
                <w:rFonts w:ascii="Calibri Light" w:hAnsi="Calibri Light"/>
              </w:rPr>
              <w:t xml:space="preserve">The ownership and intellectual property rights of all designs, specifications, programming code and all other documentation required as part of the delivery to the </w:t>
            </w:r>
            <w:r w:rsidR="0015234F" w:rsidRPr="00D86FE2">
              <w:rPr>
                <w:rFonts w:ascii="Calibri Light" w:hAnsi="Calibri Light"/>
              </w:rPr>
              <w:t>NRF/SAASTA</w:t>
            </w:r>
            <w:r w:rsidRPr="00D86FE2">
              <w:rPr>
                <w:rFonts w:ascii="Calibri Light" w:hAnsi="Calibri Light"/>
              </w:rPr>
              <w:t xml:space="preserve"> reside with the </w:t>
            </w:r>
            <w:r w:rsidR="0015234F" w:rsidRPr="00D86FE2">
              <w:rPr>
                <w:rFonts w:ascii="Calibri Light" w:hAnsi="Calibri Light"/>
              </w:rPr>
              <w:t>NRF/SAASTA</w:t>
            </w:r>
            <w:r w:rsidRPr="00D86FE2">
              <w:rPr>
                <w:rFonts w:ascii="Calibri Light" w:hAnsi="Calibri Light"/>
              </w:rPr>
              <w:t>.</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2B380F" w:rsidRPr="00D86FE2" w:rsidRDefault="002B380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Third Party Warranty</w:t>
            </w:r>
          </w:p>
          <w:p w:rsidR="002B380F" w:rsidRPr="00D86FE2" w:rsidRDefault="002B380F" w:rsidP="00D86FE2">
            <w:pPr>
              <w:jc w:val="both"/>
              <w:rPr>
                <w:rFonts w:ascii="Calibri Light" w:hAnsi="Calibri Light"/>
              </w:rPr>
            </w:pPr>
            <w:r w:rsidRPr="00D86FE2">
              <w:rPr>
                <w:rFonts w:ascii="Calibri Light" w:hAnsi="Calibri Light"/>
              </w:rPr>
              <w:t>Where the contracted party sources goods or services from a third party, the contracted party warrants that all financial and supply arrangements are agreed between the contracted party and the third party.</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2B380F" w:rsidRPr="00D86FE2" w:rsidRDefault="002B380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Third Party Agreements</w:t>
            </w:r>
          </w:p>
          <w:p w:rsidR="002B380F" w:rsidRPr="00D86FE2" w:rsidRDefault="002B380F" w:rsidP="00D86FE2">
            <w:pPr>
              <w:jc w:val="both"/>
              <w:rPr>
                <w:rFonts w:ascii="Calibri Light" w:hAnsi="Calibri Light"/>
              </w:rPr>
            </w:pPr>
            <w:r w:rsidRPr="00D86FE2">
              <w:rPr>
                <w:rFonts w:ascii="Calibri Light" w:hAnsi="Calibri Light"/>
              </w:rPr>
              <w:t xml:space="preserve">No agreement between the contracted party and the third party is binding on the </w:t>
            </w:r>
            <w:r w:rsidR="0015234F" w:rsidRPr="00D86FE2">
              <w:rPr>
                <w:rFonts w:ascii="Calibri Light" w:hAnsi="Calibri Light"/>
              </w:rPr>
              <w:t>NRF/SAASTA</w:t>
            </w:r>
            <w:r w:rsidRPr="00D86FE2">
              <w:rPr>
                <w:rFonts w:ascii="Calibri Light" w:hAnsi="Calibri Light"/>
              </w:rPr>
              <w:t>.</w:t>
            </w:r>
          </w:p>
        </w:tc>
      </w:tr>
      <w:tr w:rsidR="00E45AF4" w:rsidRPr="00D86FE2" w:rsidTr="00B42B1D">
        <w:tc>
          <w:tcPr>
            <w:tcW w:w="601" w:type="pct"/>
            <w:gridSpan w:val="5"/>
          </w:tcPr>
          <w:p w:rsidR="002B380F" w:rsidRPr="00D86FE2" w:rsidRDefault="002B380F" w:rsidP="00D86FE2">
            <w:pPr>
              <w:jc w:val="both"/>
              <w:rPr>
                <w:rFonts w:ascii="Calibri Light" w:hAnsi="Calibri Light"/>
                <w:b/>
              </w:rPr>
            </w:pPr>
            <w:r w:rsidRPr="00D86FE2">
              <w:rPr>
                <w:rFonts w:ascii="Calibri Light" w:hAnsi="Calibri Light"/>
                <w:b/>
              </w:rPr>
              <w:t>BID</w:t>
            </w:r>
            <w:r w:rsidRPr="00D86FE2">
              <w:rPr>
                <w:rFonts w:ascii="Calibri Light" w:hAnsi="Calibri Light"/>
                <w:b/>
              </w:rPr>
              <w:br/>
              <w:t>SCC</w:t>
            </w:r>
          </w:p>
        </w:tc>
        <w:tc>
          <w:tcPr>
            <w:tcW w:w="4399" w:type="pct"/>
            <w:gridSpan w:val="13"/>
          </w:tcPr>
          <w:p w:rsidR="002B380F" w:rsidRPr="00D86FE2" w:rsidRDefault="002B380F" w:rsidP="00D86FE2">
            <w:pPr>
              <w:shd w:val="clear" w:color="auto" w:fill="F2F2F2" w:themeFill="background1" w:themeFillShade="F2"/>
              <w:jc w:val="both"/>
              <w:rPr>
                <w:rStyle w:val="Strong"/>
                <w:rFonts w:ascii="Calibri Light" w:hAnsi="Calibri Light" w:cstheme="minorHAnsi"/>
                <w:sz w:val="22"/>
              </w:rPr>
            </w:pPr>
            <w:r w:rsidRPr="00D86FE2">
              <w:rPr>
                <w:rStyle w:val="Strong"/>
                <w:rFonts w:ascii="Calibri Light" w:hAnsi="Calibri Light" w:cstheme="minorHAnsi"/>
                <w:sz w:val="22"/>
              </w:rPr>
              <w:t>Contracted Party Due Diligence</w:t>
            </w:r>
          </w:p>
          <w:p w:rsidR="002B380F" w:rsidRPr="00D86FE2" w:rsidRDefault="002B380F" w:rsidP="00D86FE2">
            <w:pPr>
              <w:jc w:val="both"/>
              <w:rPr>
                <w:rFonts w:ascii="Calibri Light" w:hAnsi="Calibri Light"/>
              </w:rPr>
            </w:pPr>
            <w:r w:rsidRPr="00D86FE2">
              <w:rPr>
                <w:rFonts w:ascii="Calibri Light" w:hAnsi="Calibri Light"/>
              </w:rPr>
              <w:t xml:space="preserve">The </w:t>
            </w:r>
            <w:r w:rsidR="0015234F" w:rsidRPr="00D86FE2">
              <w:rPr>
                <w:rFonts w:ascii="Calibri Light" w:hAnsi="Calibri Light"/>
              </w:rPr>
              <w:t>NRF/SAASTA</w:t>
            </w:r>
            <w:r w:rsidRPr="00D86FE2">
              <w:rPr>
                <w:rFonts w:ascii="Calibri Light" w:hAnsi="Calibri Light"/>
              </w:rPr>
              <w:t xml:space="preserve"> reserves the right to conduct supply chain due diligence at any time during the contract period including site visits.</w:t>
            </w:r>
          </w:p>
        </w:tc>
      </w:tr>
    </w:tbl>
    <w:p w:rsidR="00F02DE8" w:rsidRPr="00D86FE2" w:rsidRDefault="00F02DE8" w:rsidP="00D86FE2">
      <w:pPr>
        <w:jc w:val="both"/>
        <w:rPr>
          <w:rFonts w:ascii="Calibri Light" w:hAnsi="Calibri Light"/>
        </w:rPr>
      </w:pPr>
      <w:r w:rsidRPr="00D86FE2">
        <w:rPr>
          <w:rFonts w:ascii="Calibri Light" w:hAnsi="Calibri Light"/>
          <w:b/>
          <w:bCs/>
          <w:caps/>
        </w:rPr>
        <w:br w:type="page"/>
      </w:r>
    </w:p>
    <w:tbl>
      <w:tblPr>
        <w:tblStyle w:val="TableGrid"/>
        <w:tblW w:w="4893" w:type="pct"/>
        <w:tblInd w:w="108" w:type="dxa"/>
        <w:tblLayout w:type="fixed"/>
        <w:tblLook w:val="04A0" w:firstRow="1" w:lastRow="0" w:firstColumn="1" w:lastColumn="0" w:noHBand="0" w:noVBand="1"/>
      </w:tblPr>
      <w:tblGrid>
        <w:gridCol w:w="654"/>
        <w:gridCol w:w="526"/>
        <w:gridCol w:w="706"/>
        <w:gridCol w:w="3565"/>
        <w:gridCol w:w="5023"/>
      </w:tblGrid>
      <w:tr w:rsidR="00A06244" w:rsidRPr="00D86FE2" w:rsidTr="00F02DE8">
        <w:tc>
          <w:tcPr>
            <w:tcW w:w="5000" w:type="pct"/>
            <w:gridSpan w:val="5"/>
          </w:tcPr>
          <w:p w:rsidR="00A06244" w:rsidRPr="00EA2F78" w:rsidRDefault="00A06244" w:rsidP="00487DB1">
            <w:r w:rsidRPr="00EA2F78">
              <w:lastRenderedPageBreak/>
              <w:t>BIDDERS DETAIL PRICE SCHEDULES</w:t>
            </w:r>
          </w:p>
        </w:tc>
      </w:tr>
      <w:tr w:rsidR="00A06244" w:rsidRPr="00D86FE2" w:rsidTr="00F02DE8">
        <w:tc>
          <w:tcPr>
            <w:tcW w:w="312" w:type="pct"/>
          </w:tcPr>
          <w:p w:rsidR="00A06244" w:rsidRPr="00EA2F78" w:rsidRDefault="00A06244" w:rsidP="00487DB1">
            <w:r w:rsidRPr="00EA2F78">
              <w:t>1</w:t>
            </w:r>
          </w:p>
        </w:tc>
        <w:tc>
          <w:tcPr>
            <w:tcW w:w="4688" w:type="pct"/>
            <w:gridSpan w:val="4"/>
          </w:tcPr>
          <w:p w:rsidR="00A06244" w:rsidRPr="00EA2F78" w:rsidRDefault="00A06244" w:rsidP="00487DB1">
            <w:r w:rsidRPr="00EA2F78">
              <w:t>SBD 3 as set out in this document summarising price proposal</w:t>
            </w:r>
          </w:p>
        </w:tc>
      </w:tr>
      <w:tr w:rsidR="00A06244" w:rsidRPr="00D86FE2" w:rsidTr="00F02DE8">
        <w:tc>
          <w:tcPr>
            <w:tcW w:w="312" w:type="pct"/>
          </w:tcPr>
          <w:p w:rsidR="00A06244" w:rsidRPr="00EA2F78" w:rsidRDefault="00A06244" w:rsidP="00487DB1">
            <w:r w:rsidRPr="00EA2F78">
              <w:t>2</w:t>
            </w:r>
          </w:p>
        </w:tc>
        <w:tc>
          <w:tcPr>
            <w:tcW w:w="4688" w:type="pct"/>
            <w:gridSpan w:val="4"/>
          </w:tcPr>
          <w:p w:rsidR="00A06244" w:rsidRDefault="00A06244" w:rsidP="00487DB1">
            <w:r w:rsidRPr="00EA2F78">
              <w:t>Documents providing the detail in support of the bid contract value as set out in the SBD3.</w:t>
            </w:r>
          </w:p>
        </w:tc>
      </w:tr>
      <w:tr w:rsidR="002B380F" w:rsidRPr="00D86FE2" w:rsidTr="00F02DE8">
        <w:tc>
          <w:tcPr>
            <w:tcW w:w="5000" w:type="pct"/>
            <w:gridSpan w:val="5"/>
          </w:tcPr>
          <w:p w:rsidR="002B380F" w:rsidRPr="00D86FE2" w:rsidRDefault="002B380F" w:rsidP="00D86FE2">
            <w:pPr>
              <w:pStyle w:val="Heading1"/>
              <w:jc w:val="both"/>
              <w:outlineLvl w:val="0"/>
              <w:rPr>
                <w:rFonts w:ascii="Calibri Light" w:hAnsi="Calibri Light"/>
              </w:rPr>
            </w:pPr>
            <w:bookmarkStart w:id="19" w:name="_Toc472079171"/>
            <w:r w:rsidRPr="00D86FE2">
              <w:rPr>
                <w:rFonts w:ascii="Calibri Light" w:hAnsi="Calibri Light"/>
                <w:caps w:val="0"/>
              </w:rPr>
              <w:t>BID SUBMISSION CERTIFICATE FORM - (SBD 1)</w:t>
            </w:r>
            <w:bookmarkEnd w:id="19"/>
          </w:p>
        </w:tc>
      </w:tr>
      <w:tr w:rsidR="00A947A1" w:rsidRPr="00D86FE2" w:rsidTr="00F02DE8">
        <w:tc>
          <w:tcPr>
            <w:tcW w:w="312" w:type="pct"/>
          </w:tcPr>
          <w:p w:rsidR="002B380F" w:rsidRPr="00D86FE2" w:rsidRDefault="002B380F" w:rsidP="00D86FE2">
            <w:pPr>
              <w:jc w:val="both"/>
              <w:rPr>
                <w:rFonts w:ascii="Calibri Light" w:hAnsi="Calibri Light"/>
              </w:rPr>
            </w:pPr>
          </w:p>
        </w:tc>
        <w:tc>
          <w:tcPr>
            <w:tcW w:w="4688" w:type="pct"/>
            <w:gridSpan w:val="4"/>
          </w:tcPr>
          <w:p w:rsidR="002B380F" w:rsidRPr="00D86FE2" w:rsidRDefault="002B380F" w:rsidP="00D86FE2">
            <w:pPr>
              <w:jc w:val="both"/>
              <w:rPr>
                <w:rFonts w:ascii="Calibri Light" w:hAnsi="Calibri Light"/>
              </w:rPr>
            </w:pPr>
            <w:r w:rsidRPr="00D86FE2">
              <w:rPr>
                <w:rFonts w:ascii="Calibri Light" w:hAnsi="Calibri Light"/>
              </w:rPr>
              <w:t>I hereby undertake to supply all or any of the goods, works, and services described in this procurement invitation to the National Research Foundation in accordance with the requirements and specifications stipulated in this Bid Invitation document at the price/s quoted.</w:t>
            </w:r>
          </w:p>
        </w:tc>
      </w:tr>
      <w:tr w:rsidR="00A947A1" w:rsidRPr="00D86FE2" w:rsidTr="00F02DE8">
        <w:tc>
          <w:tcPr>
            <w:tcW w:w="312" w:type="pct"/>
          </w:tcPr>
          <w:p w:rsidR="002B380F" w:rsidRPr="00D86FE2" w:rsidRDefault="002B380F" w:rsidP="00D86FE2">
            <w:pPr>
              <w:jc w:val="both"/>
              <w:rPr>
                <w:rFonts w:ascii="Calibri Light" w:hAnsi="Calibri Light"/>
              </w:rPr>
            </w:pPr>
          </w:p>
        </w:tc>
        <w:tc>
          <w:tcPr>
            <w:tcW w:w="4688" w:type="pct"/>
            <w:gridSpan w:val="4"/>
          </w:tcPr>
          <w:p w:rsidR="002B380F" w:rsidRPr="00D86FE2" w:rsidRDefault="002B380F" w:rsidP="00D86FE2">
            <w:pPr>
              <w:jc w:val="both"/>
              <w:rPr>
                <w:rFonts w:ascii="Calibri Light" w:hAnsi="Calibri Light"/>
              </w:rPr>
            </w:pPr>
            <w:r w:rsidRPr="00D86FE2">
              <w:rPr>
                <w:rFonts w:ascii="Calibri Light" w:hAnsi="Calibri Light"/>
              </w:rPr>
              <w:t>My offer remains binding upon me and open for acceptance by the National Research Foundation during the validity period indicated and calculated from the closing time of Bid Invitation.</w:t>
            </w:r>
          </w:p>
        </w:tc>
      </w:tr>
      <w:tr w:rsidR="00A947A1" w:rsidRPr="00D86FE2" w:rsidTr="00F02DE8">
        <w:tc>
          <w:tcPr>
            <w:tcW w:w="312" w:type="pct"/>
            <w:vMerge w:val="restart"/>
          </w:tcPr>
          <w:p w:rsidR="00A947A1" w:rsidRPr="00D86FE2" w:rsidRDefault="00A947A1" w:rsidP="00D86FE2">
            <w:pPr>
              <w:jc w:val="both"/>
              <w:rPr>
                <w:rFonts w:ascii="Calibri Light" w:hAnsi="Calibri Light"/>
              </w:rPr>
            </w:pPr>
          </w:p>
        </w:tc>
        <w:tc>
          <w:tcPr>
            <w:tcW w:w="4688" w:type="pct"/>
            <w:gridSpan w:val="4"/>
          </w:tcPr>
          <w:p w:rsidR="00A947A1" w:rsidRPr="00D86FE2" w:rsidRDefault="00A947A1" w:rsidP="00D86FE2">
            <w:pPr>
              <w:jc w:val="both"/>
              <w:rPr>
                <w:rFonts w:ascii="Calibri Light" w:hAnsi="Calibri Light"/>
              </w:rPr>
            </w:pPr>
            <w:r w:rsidRPr="00D86FE2">
              <w:rPr>
                <w:rFonts w:ascii="Calibri Light" w:hAnsi="Calibri Light"/>
              </w:rPr>
              <w:t>The following documents are deemed to form and be read and construed as part of this offer / bid even where integrated in this document:</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val="restart"/>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Invitation to Bid (SBD 1)</w:t>
            </w:r>
          </w:p>
        </w:tc>
        <w:tc>
          <w:tcPr>
            <w:tcW w:w="2398" w:type="pct"/>
          </w:tcPr>
          <w:p w:rsidR="00A947A1" w:rsidRPr="00D86FE2" w:rsidRDefault="00A947A1" w:rsidP="00D86FE2">
            <w:pPr>
              <w:jc w:val="both"/>
              <w:rPr>
                <w:rFonts w:ascii="Calibri Light" w:hAnsi="Calibri Light"/>
              </w:rPr>
            </w:pPr>
            <w:r w:rsidRPr="00D86FE2">
              <w:rPr>
                <w:rFonts w:ascii="Calibri Light" w:hAnsi="Calibri Light" w:cs="Arial"/>
              </w:rPr>
              <w:t xml:space="preserve">Specification(s) set out in this </w:t>
            </w:r>
            <w:r w:rsidRPr="00D86FE2">
              <w:rPr>
                <w:rFonts w:ascii="Calibri Light" w:hAnsi="Calibri Light"/>
              </w:rPr>
              <w:t>Bid</w:t>
            </w:r>
            <w:r w:rsidRPr="00D86FE2">
              <w:rPr>
                <w:rFonts w:ascii="Calibri Light" w:hAnsi="Calibri Light" w:cs="Arial"/>
              </w:rPr>
              <w:t xml:space="preserve"> Invitation inclusive of any annexures thereto</w:t>
            </w:r>
          </w:p>
        </w:tc>
      </w:tr>
      <w:tr w:rsidR="00E45AF4" w:rsidRPr="00D86FE2" w:rsidTr="00F02DE8">
        <w:trPr>
          <w:trHeight w:val="489"/>
        </w:trPr>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vMerge w:val="restart"/>
          </w:tcPr>
          <w:p w:rsidR="00A947A1" w:rsidRPr="00D86FE2" w:rsidRDefault="00A947A1" w:rsidP="00D86FE2">
            <w:pPr>
              <w:jc w:val="both"/>
              <w:rPr>
                <w:rFonts w:ascii="Calibri Light" w:hAnsi="Calibri Light"/>
              </w:rPr>
            </w:pPr>
            <w:r w:rsidRPr="00D86FE2">
              <w:rPr>
                <w:rFonts w:ascii="Calibri Light" w:hAnsi="Calibri Light" w:cs="Arial"/>
              </w:rPr>
              <w:t>Bidder’s responses to specifications, capability requirements and capacity as attached to this document</w:t>
            </w:r>
          </w:p>
        </w:tc>
        <w:tc>
          <w:tcPr>
            <w:tcW w:w="2398" w:type="pct"/>
          </w:tcPr>
          <w:p w:rsidR="00A947A1" w:rsidRPr="00D86FE2" w:rsidRDefault="00A947A1" w:rsidP="00D86FE2">
            <w:pPr>
              <w:jc w:val="both"/>
              <w:rPr>
                <w:rFonts w:ascii="Calibri Light" w:hAnsi="Calibri Light"/>
              </w:rPr>
            </w:pPr>
            <w:r w:rsidRPr="00D86FE2">
              <w:rPr>
                <w:rFonts w:ascii="Calibri Light" w:hAnsi="Calibri Light" w:cs="Arial"/>
              </w:rPr>
              <w:t>Pricing Schedule(s) (SBD3) including detailed schedules attached</w:t>
            </w:r>
          </w:p>
        </w:tc>
      </w:tr>
      <w:tr w:rsidR="00E45AF4" w:rsidRPr="00D86FE2" w:rsidTr="00F02DE8">
        <w:trPr>
          <w:trHeight w:val="488"/>
        </w:trPr>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vMerge/>
          </w:tcPr>
          <w:p w:rsidR="00A947A1" w:rsidRPr="00D86FE2" w:rsidRDefault="00A947A1" w:rsidP="00D86FE2">
            <w:pPr>
              <w:jc w:val="both"/>
              <w:rPr>
                <w:rFonts w:ascii="Calibri Light" w:hAnsi="Calibri Light" w:cs="Arial"/>
              </w:rPr>
            </w:pPr>
          </w:p>
        </w:tc>
        <w:tc>
          <w:tcPr>
            <w:tcW w:w="2398" w:type="pct"/>
          </w:tcPr>
          <w:p w:rsidR="00A947A1" w:rsidRPr="00D86FE2" w:rsidRDefault="00A947A1" w:rsidP="00D86FE2">
            <w:pPr>
              <w:jc w:val="both"/>
              <w:rPr>
                <w:rFonts w:ascii="Calibri Light" w:hAnsi="Calibri Light" w:cs="Arial"/>
              </w:rPr>
            </w:pPr>
            <w:r w:rsidRPr="00D86FE2">
              <w:rPr>
                <w:rFonts w:ascii="Calibri Light" w:hAnsi="Calibri Light"/>
              </w:rPr>
              <w:t>CSD / Tax clearance letter</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Declaration of Interest (SBD4);</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Independent Price Determination (SBD 9)</w:t>
            </w:r>
          </w:p>
        </w:tc>
      </w:tr>
      <w:tr w:rsidR="00A947A1"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spacing w:line="360" w:lineRule="auto"/>
              <w:jc w:val="both"/>
              <w:rPr>
                <w:rFonts w:ascii="Calibri Light" w:hAnsi="Calibri Light"/>
              </w:rPr>
            </w:pPr>
          </w:p>
        </w:tc>
        <w:tc>
          <w:tcPr>
            <w:tcW w:w="4437" w:type="pct"/>
            <w:gridSpan w:val="3"/>
          </w:tcPr>
          <w:p w:rsidR="00A947A1" w:rsidRPr="00D86FE2" w:rsidRDefault="00A947A1" w:rsidP="00D86FE2">
            <w:pPr>
              <w:spacing w:line="360" w:lineRule="auto"/>
              <w:jc w:val="both"/>
              <w:rPr>
                <w:rFonts w:ascii="Calibri Light" w:hAnsi="Calibri Light"/>
              </w:rPr>
            </w:pPr>
            <w:r w:rsidRPr="00D86FE2">
              <w:rPr>
                <w:rFonts w:ascii="Calibri Light" w:hAnsi="Calibri Light" w:cs="Arial"/>
              </w:rPr>
              <w:t>Preference (SBD 6.1) claims for Broad Based Black Economic Empowerment Status Level of Contribution in terms of the Preferential Procurement Regulations 2011 (SBD6.1) and the BBBEE certificate</w:t>
            </w:r>
          </w:p>
        </w:tc>
      </w:tr>
      <w:tr w:rsidR="00E45AF4" w:rsidRPr="00D86FE2" w:rsidTr="00F02DE8">
        <w:tc>
          <w:tcPr>
            <w:tcW w:w="312" w:type="pct"/>
            <w:vMerge/>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rPr>
            </w:pPr>
            <w:r w:rsidRPr="00D86FE2">
              <w:rPr>
                <w:rFonts w:ascii="Calibri Light" w:hAnsi="Calibri Light" w:cs="Arial"/>
              </w:rPr>
              <w:t>Declaration of Bidder’s past SCM practice (SBD 8)</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Conditions of contract as set out in this document (GCC)</w:t>
            </w:r>
          </w:p>
        </w:tc>
      </w:tr>
      <w:tr w:rsidR="00E45AF4" w:rsidRPr="00D86FE2" w:rsidTr="00F02DE8">
        <w:tc>
          <w:tcPr>
            <w:tcW w:w="312" w:type="pct"/>
          </w:tcPr>
          <w:p w:rsidR="00A947A1" w:rsidRPr="00D86FE2" w:rsidRDefault="00A947A1" w:rsidP="00D86FE2">
            <w:pPr>
              <w:jc w:val="both"/>
              <w:rPr>
                <w:rFonts w:ascii="Calibri Light" w:hAnsi="Calibri Light"/>
              </w:rPr>
            </w:pPr>
          </w:p>
        </w:tc>
        <w:tc>
          <w:tcPr>
            <w:tcW w:w="251" w:type="pct"/>
            <w:vMerge/>
          </w:tcPr>
          <w:p w:rsidR="00A947A1" w:rsidRPr="00D86FE2" w:rsidRDefault="00A947A1" w:rsidP="00D86FE2">
            <w:pPr>
              <w:jc w:val="both"/>
              <w:rPr>
                <w:rFonts w:ascii="Calibri Light" w:hAnsi="Calibri Light"/>
              </w:rPr>
            </w:pPr>
          </w:p>
        </w:tc>
        <w:tc>
          <w:tcPr>
            <w:tcW w:w="2039" w:type="pct"/>
            <w:gridSpan w:val="2"/>
          </w:tcPr>
          <w:p w:rsidR="00A947A1" w:rsidRPr="00D86FE2" w:rsidRDefault="00A947A1" w:rsidP="00D86FE2">
            <w:pPr>
              <w:jc w:val="both"/>
              <w:rPr>
                <w:rFonts w:ascii="Calibri Light" w:hAnsi="Calibri Light" w:cs="Arial"/>
              </w:rPr>
            </w:pPr>
            <w:r w:rsidRPr="00D86FE2">
              <w:rPr>
                <w:rFonts w:ascii="Calibri Light" w:hAnsi="Calibri Light" w:cs="Arial"/>
              </w:rPr>
              <w:t>NIPP Obligations (SBD 5) where applicable</w:t>
            </w:r>
          </w:p>
        </w:tc>
        <w:tc>
          <w:tcPr>
            <w:tcW w:w="2398" w:type="pct"/>
          </w:tcPr>
          <w:p w:rsidR="00A947A1" w:rsidRPr="00D86FE2" w:rsidRDefault="00A947A1" w:rsidP="00D86FE2">
            <w:pPr>
              <w:jc w:val="both"/>
              <w:rPr>
                <w:rFonts w:ascii="Calibri Light" w:hAnsi="Calibri Light"/>
              </w:rPr>
            </w:pPr>
            <w:r w:rsidRPr="00D86FE2">
              <w:rPr>
                <w:rFonts w:ascii="Calibri Light" w:hAnsi="Calibri Light"/>
              </w:rPr>
              <w:t>Local Content Certification (SBD 6.2) where applicable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confirm that I have satisfied myself as to the correctness and validity of my offer / bid in response to this Bid Invitation; that the price(s) and rate(s) quoted cover all the goods, works and services specified in the Bid Invitation; that the price(s) and rate(s) cover all my obligations and I accept that any mistakes regarding price(s) and rate(s) and calculations will be at my own risk.</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accept full responsibility for the proper execution and fulfilment of all obligations and conditions devolving on me in terms of this Bid Invitation as the principal liable for the due fulfilment of the subsequent contract if awarded to me.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declare that I have had no participation in any collusive practices with any Bidder or any other person regarding this or any other Bid.</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7F568D">
            <w:pPr>
              <w:jc w:val="both"/>
              <w:rPr>
                <w:rFonts w:ascii="Calibri Light" w:hAnsi="Calibri Light"/>
              </w:rPr>
            </w:pPr>
            <w:r w:rsidRPr="00D86FE2">
              <w:rPr>
                <w:rFonts w:ascii="Calibri Light" w:hAnsi="Calibri Light"/>
              </w:rPr>
              <w:t xml:space="preserve">I certify that the information furnished in these declarations (SBD4, SBD6.1, </w:t>
            </w:r>
            <w:r w:rsidR="00A947A1" w:rsidRPr="00D86FE2">
              <w:rPr>
                <w:rFonts w:ascii="Calibri Light" w:hAnsi="Calibri Light"/>
              </w:rPr>
              <w:t>S</w:t>
            </w:r>
            <w:r w:rsidRPr="00D86FE2">
              <w:rPr>
                <w:rFonts w:ascii="Calibri Light" w:hAnsi="Calibri Light"/>
              </w:rPr>
              <w:t xml:space="preserve">BD8, SBD9) is correct and I accept that the </w:t>
            </w:r>
            <w:r w:rsidR="0015234F" w:rsidRPr="00D86FE2">
              <w:rPr>
                <w:rFonts w:ascii="Calibri Light" w:hAnsi="Calibri Light"/>
              </w:rPr>
              <w:t>NRF/SAASTA</w:t>
            </w:r>
            <w:r w:rsidRPr="00D86FE2">
              <w:rPr>
                <w:rFonts w:ascii="Calibri Light" w:hAnsi="Calibri Light"/>
              </w:rPr>
              <w:t xml:space="preserve"> may reject the Bid or act against me should these declarations prove to be false.</w:t>
            </w:r>
          </w:p>
        </w:tc>
      </w:tr>
      <w:tr w:rsidR="00A947A1" w:rsidRPr="00D86FE2" w:rsidTr="00F02DE8">
        <w:tc>
          <w:tcPr>
            <w:tcW w:w="312" w:type="pct"/>
          </w:tcPr>
          <w:p w:rsidR="006776F6" w:rsidRPr="00D86FE2" w:rsidRDefault="006776F6" w:rsidP="00D86FE2">
            <w:pPr>
              <w:jc w:val="both"/>
              <w:rPr>
                <w:rFonts w:ascii="Calibri Light" w:hAnsi="Calibri Light"/>
              </w:rPr>
            </w:pPr>
          </w:p>
        </w:tc>
        <w:tc>
          <w:tcPr>
            <w:tcW w:w="4688" w:type="pct"/>
            <w:gridSpan w:val="4"/>
          </w:tcPr>
          <w:p w:rsidR="006776F6" w:rsidRPr="00D86FE2" w:rsidRDefault="006776F6" w:rsidP="00D86FE2">
            <w:pPr>
              <w:jc w:val="both"/>
              <w:rPr>
                <w:rFonts w:ascii="Calibri Light" w:hAnsi="Calibri Light"/>
              </w:rPr>
            </w:pPr>
            <w:r w:rsidRPr="00D86FE2">
              <w:rPr>
                <w:rFonts w:ascii="Calibri Light" w:hAnsi="Calibri Light"/>
              </w:rPr>
              <w:t>I confirm that I am duly authorised to sign this offer/ bid response.</w:t>
            </w: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 (PRINT)</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CAPACITY</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Witness 1</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tcBorders>
              <w:bottom w:val="single" w:sz="4" w:space="0" w:color="auto"/>
            </w:tcBorders>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Witness 2</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NAME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SIGNATURE</w:t>
            </w:r>
          </w:p>
        </w:tc>
        <w:tc>
          <w:tcPr>
            <w:tcW w:w="4100" w:type="pct"/>
            <w:gridSpan w:val="2"/>
          </w:tcPr>
          <w:p w:rsidR="006776F6" w:rsidRPr="00D86FE2" w:rsidRDefault="006776F6" w:rsidP="00D86FE2">
            <w:pPr>
              <w:jc w:val="both"/>
              <w:rPr>
                <w:rFonts w:ascii="Calibri Light" w:hAnsi="Calibri Light"/>
              </w:rPr>
            </w:pPr>
          </w:p>
        </w:tc>
      </w:tr>
      <w:tr w:rsidR="00A947A1" w:rsidRPr="00D86FE2" w:rsidTr="00F02DE8">
        <w:tc>
          <w:tcPr>
            <w:tcW w:w="900" w:type="pct"/>
            <w:gridSpan w:val="3"/>
            <w:shd w:val="clear" w:color="auto" w:fill="F2F2F2" w:themeFill="background1" w:themeFillShade="F2"/>
          </w:tcPr>
          <w:p w:rsidR="006776F6" w:rsidRPr="00D86FE2" w:rsidRDefault="006776F6" w:rsidP="00D86FE2">
            <w:pPr>
              <w:jc w:val="both"/>
              <w:rPr>
                <w:rFonts w:ascii="Calibri Light" w:hAnsi="Calibri Light"/>
              </w:rPr>
            </w:pPr>
            <w:r w:rsidRPr="00D86FE2">
              <w:rPr>
                <w:rFonts w:ascii="Calibri Light" w:hAnsi="Calibri Light"/>
              </w:rPr>
              <w:t>DATE</w:t>
            </w:r>
          </w:p>
        </w:tc>
        <w:tc>
          <w:tcPr>
            <w:tcW w:w="4100" w:type="pct"/>
            <w:gridSpan w:val="2"/>
          </w:tcPr>
          <w:p w:rsidR="006776F6" w:rsidRPr="00D86FE2" w:rsidRDefault="006776F6" w:rsidP="00D86FE2">
            <w:pPr>
              <w:jc w:val="both"/>
              <w:rPr>
                <w:rFonts w:ascii="Calibri Light" w:hAnsi="Calibri Light"/>
              </w:rPr>
            </w:pPr>
          </w:p>
        </w:tc>
      </w:tr>
    </w:tbl>
    <w:p w:rsidR="00C01D58" w:rsidRDefault="00C01D58" w:rsidP="00D86FE2">
      <w:pPr>
        <w:jc w:val="both"/>
        <w:rPr>
          <w:rFonts w:ascii="Calibri Light" w:hAnsi="Calibri Light"/>
        </w:rPr>
      </w:pPr>
    </w:p>
    <w:p w:rsidR="00C01D58" w:rsidRDefault="00C01D58">
      <w:pPr>
        <w:widowControl/>
        <w:spacing w:before="0" w:after="200" w:line="276" w:lineRule="auto"/>
        <w:rPr>
          <w:rFonts w:ascii="Calibri Light" w:hAnsi="Calibri Light"/>
        </w:rPr>
      </w:pPr>
      <w:r>
        <w:rPr>
          <w:rFonts w:ascii="Calibri Light" w:hAnsi="Calibri Light"/>
        </w:rPr>
        <w:br w:type="page"/>
      </w:r>
    </w:p>
    <w:p w:rsidR="000512E9" w:rsidRPr="006A2659" w:rsidRDefault="000512E9" w:rsidP="000512E9">
      <w:pPr>
        <w:spacing w:line="240" w:lineRule="auto"/>
        <w:ind w:left="360"/>
        <w:rPr>
          <w:rFonts w:cs="Arial"/>
        </w:rPr>
      </w:pPr>
    </w:p>
    <w:p w:rsidR="000512E9" w:rsidRPr="006A2659" w:rsidRDefault="000512E9" w:rsidP="000512E9">
      <w:pPr>
        <w:widowControl/>
        <w:spacing w:before="100" w:beforeAutospacing="1" w:after="100" w:afterAutospacing="1" w:line="240" w:lineRule="auto"/>
        <w:jc w:val="center"/>
        <w:outlineLvl w:val="0"/>
        <w:rPr>
          <w:rFonts w:eastAsia="Times New Roman" w:cs="Arial"/>
          <w:b/>
          <w:bCs/>
          <w:color w:val="000000"/>
          <w:kern w:val="36"/>
          <w:sz w:val="20"/>
          <w:szCs w:val="28"/>
        </w:rPr>
      </w:pPr>
      <w:r w:rsidRPr="006A2659">
        <w:rPr>
          <w:rFonts w:eastAsia="Times New Roman" w:cs="Arial"/>
          <w:b/>
          <w:bCs/>
          <w:noProof/>
          <w:color w:val="191970"/>
          <w:kern w:val="36"/>
          <w:sz w:val="28"/>
          <w:szCs w:val="28"/>
          <w:lang w:val="en-ZA" w:eastAsia="en-ZA"/>
        </w:rPr>
        <w:drawing>
          <wp:anchor distT="0" distB="0" distL="57150" distR="57150" simplePos="0" relativeHeight="251667456" behindDoc="0" locked="0" layoutInCell="1" allowOverlap="1" wp14:anchorId="30E23699" wp14:editId="71555502">
            <wp:simplePos x="0" y="0"/>
            <wp:positionH relativeFrom="column">
              <wp:posOffset>2400300</wp:posOffset>
            </wp:positionH>
            <wp:positionV relativeFrom="paragraph">
              <wp:posOffset>-342900</wp:posOffset>
            </wp:positionV>
            <wp:extent cx="1714500" cy="1409700"/>
            <wp:effectExtent l="0" t="0" r="0" b="0"/>
            <wp:wrapSquare wrapText="bothSides"/>
            <wp:docPr id="7" name="Picture 2" descr="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sw"/>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714500" cy="1409700"/>
                    </a:xfrm>
                    <a:prstGeom prst="rect">
                      <a:avLst/>
                    </a:prstGeom>
                    <a:noFill/>
                    <a:ln>
                      <a:noFill/>
                    </a:ln>
                  </pic:spPr>
                </pic:pic>
              </a:graphicData>
            </a:graphic>
          </wp:anchor>
        </w:drawing>
      </w:r>
    </w:p>
    <w:p w:rsidR="000512E9" w:rsidRPr="006A2659" w:rsidRDefault="000512E9" w:rsidP="000512E9">
      <w:pPr>
        <w:widowControl/>
        <w:spacing w:before="100" w:beforeAutospacing="1" w:after="100" w:afterAutospacing="1" w:line="240" w:lineRule="auto"/>
        <w:jc w:val="center"/>
        <w:outlineLvl w:val="0"/>
        <w:rPr>
          <w:rFonts w:eastAsia="Times New Roman" w:cs="Arial"/>
          <w:b/>
          <w:bCs/>
          <w:color w:val="000000"/>
          <w:kern w:val="36"/>
          <w:sz w:val="20"/>
          <w:szCs w:val="28"/>
        </w:rPr>
      </w:pPr>
    </w:p>
    <w:p w:rsidR="000512E9" w:rsidRPr="006A2659" w:rsidRDefault="000512E9" w:rsidP="000512E9">
      <w:pPr>
        <w:widowControl/>
        <w:spacing w:before="100" w:beforeAutospacing="1" w:after="100" w:afterAutospacing="1" w:line="240" w:lineRule="auto"/>
        <w:jc w:val="center"/>
        <w:outlineLvl w:val="0"/>
        <w:rPr>
          <w:rFonts w:eastAsia="Times New Roman" w:cs="Arial"/>
          <w:b/>
          <w:bCs/>
          <w:color w:val="000000"/>
          <w:kern w:val="36"/>
          <w:sz w:val="20"/>
          <w:szCs w:val="28"/>
        </w:rPr>
      </w:pPr>
    </w:p>
    <w:p w:rsidR="000512E9" w:rsidRPr="006A2659" w:rsidRDefault="000512E9" w:rsidP="000512E9">
      <w:pPr>
        <w:widowControl/>
        <w:spacing w:before="100" w:beforeAutospacing="1" w:after="100" w:afterAutospacing="1" w:line="240" w:lineRule="auto"/>
        <w:outlineLvl w:val="0"/>
        <w:rPr>
          <w:rFonts w:eastAsia="Times New Roman" w:cs="Arial"/>
          <w:b/>
          <w:bCs/>
          <w:color w:val="000000"/>
          <w:kern w:val="36"/>
          <w:sz w:val="16"/>
          <w:szCs w:val="16"/>
        </w:rPr>
      </w:pPr>
    </w:p>
    <w:p w:rsidR="000512E9" w:rsidRPr="006A2659" w:rsidRDefault="000512E9" w:rsidP="000512E9">
      <w:pPr>
        <w:widowControl/>
        <w:spacing w:before="100" w:beforeAutospacing="1" w:after="100" w:afterAutospacing="1" w:line="240" w:lineRule="auto"/>
        <w:ind w:left="2160" w:firstLine="720"/>
        <w:outlineLvl w:val="0"/>
        <w:rPr>
          <w:rFonts w:eastAsia="Times New Roman" w:cs="Arial"/>
          <w:b/>
          <w:bCs/>
          <w:color w:val="000000"/>
          <w:kern w:val="36"/>
          <w:sz w:val="28"/>
          <w:szCs w:val="28"/>
        </w:rPr>
      </w:pPr>
      <w:r w:rsidRPr="006A2659">
        <w:rPr>
          <w:rFonts w:eastAsia="Times New Roman" w:cs="Arial"/>
          <w:b/>
          <w:bCs/>
          <w:color w:val="000000"/>
          <w:kern w:val="36"/>
          <w:sz w:val="28"/>
          <w:szCs w:val="28"/>
        </w:rPr>
        <w:t xml:space="preserve">            (</w:t>
      </w:r>
      <w:r w:rsidR="00864600">
        <w:rPr>
          <w:rFonts w:eastAsia="Times New Roman" w:cs="Arial"/>
          <w:b/>
          <w:bCs/>
          <w:color w:val="000000"/>
          <w:kern w:val="36"/>
          <w:sz w:val="28"/>
          <w:szCs w:val="28"/>
        </w:rPr>
        <w:t>5</w:t>
      </w:r>
      <w:r w:rsidRPr="006A2659">
        <w:rPr>
          <w:rFonts w:eastAsia="Times New Roman" w:cs="Arial"/>
          <w:b/>
          <w:bCs/>
          <w:color w:val="000000"/>
          <w:kern w:val="36"/>
          <w:sz w:val="28"/>
          <w:szCs w:val="28"/>
        </w:rPr>
        <w:t xml:space="preserve"> </w:t>
      </w:r>
      <w:r w:rsidR="006C471D">
        <w:rPr>
          <w:rFonts w:eastAsia="Times New Roman" w:cs="Arial"/>
          <w:b/>
          <w:bCs/>
          <w:color w:val="000000"/>
          <w:kern w:val="36"/>
          <w:sz w:val="28"/>
          <w:szCs w:val="28"/>
        </w:rPr>
        <w:t xml:space="preserve">– 12 </w:t>
      </w:r>
      <w:r w:rsidRPr="006A2659">
        <w:rPr>
          <w:rFonts w:eastAsia="Times New Roman" w:cs="Arial"/>
          <w:b/>
          <w:bCs/>
          <w:color w:val="000000"/>
          <w:kern w:val="36"/>
          <w:sz w:val="28"/>
          <w:szCs w:val="28"/>
        </w:rPr>
        <w:t>August 201</w:t>
      </w:r>
      <w:r w:rsidR="00864600">
        <w:rPr>
          <w:rFonts w:eastAsia="Times New Roman" w:cs="Arial"/>
          <w:b/>
          <w:bCs/>
          <w:color w:val="000000"/>
          <w:kern w:val="36"/>
          <w:sz w:val="28"/>
          <w:szCs w:val="28"/>
        </w:rPr>
        <w:t>7</w:t>
      </w:r>
      <w:r w:rsidRPr="006A2659">
        <w:rPr>
          <w:rFonts w:eastAsia="Times New Roman" w:cs="Arial"/>
          <w:b/>
          <w:bCs/>
          <w:color w:val="000000"/>
          <w:kern w:val="36"/>
          <w:sz w:val="28"/>
          <w:szCs w:val="28"/>
        </w:rPr>
        <w:t>)</w:t>
      </w:r>
    </w:p>
    <w:p w:rsidR="000512E9" w:rsidRPr="006A2659" w:rsidRDefault="000512E9" w:rsidP="000512E9">
      <w:pPr>
        <w:widowControl/>
        <w:spacing w:before="100" w:beforeAutospacing="1" w:after="100" w:afterAutospacing="1" w:line="240" w:lineRule="auto"/>
        <w:jc w:val="center"/>
        <w:outlineLvl w:val="0"/>
        <w:rPr>
          <w:rFonts w:eastAsia="Times New Roman" w:cs="Arial"/>
          <w:b/>
          <w:bCs/>
          <w:color w:val="000000"/>
          <w:kern w:val="36"/>
          <w:sz w:val="32"/>
          <w:szCs w:val="28"/>
          <w:u w:val="single"/>
        </w:rPr>
      </w:pPr>
      <w:r w:rsidRPr="006A2659">
        <w:rPr>
          <w:rFonts w:eastAsia="Times New Roman" w:cs="Arial"/>
          <w:b/>
          <w:bCs/>
          <w:color w:val="000000"/>
          <w:kern w:val="36"/>
          <w:sz w:val="28"/>
          <w:szCs w:val="28"/>
        </w:rPr>
        <w:t xml:space="preserve">Application and Submission of Proposal Form </w:t>
      </w:r>
    </w:p>
    <w:p w:rsidR="000512E9" w:rsidRPr="006A2659" w:rsidRDefault="000512E9" w:rsidP="000512E9">
      <w:pPr>
        <w:widowControl/>
        <w:spacing w:before="0" w:line="240" w:lineRule="auto"/>
        <w:rPr>
          <w:rFonts w:eastAsia="Times New Roman" w:cs="Arial"/>
          <w:sz w:val="20"/>
        </w:rPr>
      </w:pPr>
    </w:p>
    <w:p w:rsidR="000512E9" w:rsidRPr="006A2659" w:rsidRDefault="000512E9" w:rsidP="000512E9">
      <w:pPr>
        <w:widowControl/>
        <w:spacing w:before="0" w:line="240" w:lineRule="auto"/>
        <w:rPr>
          <w:rFonts w:eastAsia="Times New Roman" w:cs="Arial"/>
          <w:sz w:val="20"/>
        </w:rPr>
      </w:pPr>
      <w:r w:rsidRPr="006A2659">
        <w:rPr>
          <w:rFonts w:eastAsia="Times New Roman" w:cs="Arial"/>
          <w:sz w:val="20"/>
          <w:vertAlign w:val="superscript"/>
        </w:rPr>
        <w:footnoteRef/>
      </w:r>
      <w:r w:rsidRPr="006A2659">
        <w:rPr>
          <w:rFonts w:eastAsia="Times New Roman" w:cs="Arial"/>
          <w:sz w:val="20"/>
        </w:rPr>
        <w:t xml:space="preserve"> </w:t>
      </w:r>
      <w:r w:rsidRPr="006A2659">
        <w:rPr>
          <w:rFonts w:eastAsia="Times New Roman" w:cs="Arial"/>
          <w:i/>
          <w:sz w:val="20"/>
        </w:rPr>
        <w:t>For SAASTA office use only</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996"/>
        <w:gridCol w:w="3420"/>
      </w:tblGrid>
      <w:tr w:rsidR="000512E9" w:rsidRPr="006A2659" w:rsidTr="000512E9">
        <w:trPr>
          <w:trHeight w:val="462"/>
        </w:trPr>
        <w:tc>
          <w:tcPr>
            <w:tcW w:w="2952" w:type="dxa"/>
            <w:vAlign w:val="center"/>
          </w:tcPr>
          <w:p w:rsidR="000512E9" w:rsidRPr="006A2659" w:rsidRDefault="000512E9" w:rsidP="000512E9">
            <w:pPr>
              <w:widowControl/>
              <w:spacing w:before="0" w:line="240" w:lineRule="auto"/>
              <w:rPr>
                <w:rFonts w:eastAsia="Times New Roman" w:cs="Arial"/>
                <w:i/>
                <w:sz w:val="20"/>
              </w:rPr>
            </w:pPr>
            <w:r w:rsidRPr="006A2659">
              <w:rPr>
                <w:rFonts w:eastAsia="Times New Roman" w:cs="Arial"/>
                <w:i/>
                <w:sz w:val="20"/>
              </w:rPr>
              <w:t>Project:</w:t>
            </w:r>
          </w:p>
        </w:tc>
        <w:tc>
          <w:tcPr>
            <w:tcW w:w="3996" w:type="dxa"/>
            <w:vAlign w:val="center"/>
          </w:tcPr>
          <w:p w:rsidR="000512E9" w:rsidRPr="006A2659" w:rsidRDefault="000512E9" w:rsidP="000512E9">
            <w:pPr>
              <w:widowControl/>
              <w:spacing w:before="0" w:line="240" w:lineRule="auto"/>
              <w:rPr>
                <w:rFonts w:eastAsia="Times New Roman" w:cs="Arial"/>
                <w:i/>
                <w:sz w:val="20"/>
              </w:rPr>
            </w:pPr>
            <w:r w:rsidRPr="006A2659">
              <w:rPr>
                <w:rFonts w:eastAsia="Times New Roman" w:cs="Arial"/>
                <w:i/>
                <w:sz w:val="20"/>
              </w:rPr>
              <w:t>SAASTA Ref Number:</w:t>
            </w:r>
          </w:p>
        </w:tc>
        <w:tc>
          <w:tcPr>
            <w:tcW w:w="3420" w:type="dxa"/>
            <w:shd w:val="clear" w:color="auto" w:fill="auto"/>
            <w:vAlign w:val="center"/>
          </w:tcPr>
          <w:p w:rsidR="000512E9" w:rsidRPr="006A2659" w:rsidRDefault="000512E9" w:rsidP="000512E9">
            <w:pPr>
              <w:widowControl/>
              <w:spacing w:before="0" w:line="240" w:lineRule="auto"/>
              <w:rPr>
                <w:rFonts w:eastAsia="Times New Roman" w:cs="Arial"/>
                <w:i/>
                <w:sz w:val="20"/>
              </w:rPr>
            </w:pPr>
            <w:r w:rsidRPr="006A2659">
              <w:rPr>
                <w:rFonts w:eastAsia="Times New Roman" w:cs="Arial"/>
                <w:i/>
                <w:sz w:val="20"/>
              </w:rPr>
              <w:t xml:space="preserve">Closing Date:  </w:t>
            </w:r>
          </w:p>
        </w:tc>
      </w:tr>
      <w:tr w:rsidR="000512E9" w:rsidRPr="006A2659" w:rsidTr="000512E9">
        <w:trPr>
          <w:trHeight w:val="462"/>
        </w:trPr>
        <w:tc>
          <w:tcPr>
            <w:tcW w:w="2952" w:type="dxa"/>
            <w:vAlign w:val="center"/>
          </w:tcPr>
          <w:p w:rsidR="000512E9" w:rsidRPr="00372A6C" w:rsidRDefault="000512E9" w:rsidP="000512E9">
            <w:pPr>
              <w:widowControl/>
              <w:spacing w:before="0" w:line="240" w:lineRule="auto"/>
              <w:rPr>
                <w:rFonts w:eastAsia="Times New Roman" w:cs="Arial"/>
                <w:sz w:val="20"/>
              </w:rPr>
            </w:pPr>
            <w:r>
              <w:rPr>
                <w:rFonts w:eastAsia="Times New Roman" w:cs="Arial"/>
                <w:sz w:val="20"/>
              </w:rPr>
              <w:t>BID/QUOTE PRICE: as per attached budget</w:t>
            </w:r>
          </w:p>
        </w:tc>
        <w:tc>
          <w:tcPr>
            <w:tcW w:w="3996" w:type="dxa"/>
            <w:vAlign w:val="center"/>
          </w:tcPr>
          <w:p w:rsidR="000512E9" w:rsidRPr="006A2659" w:rsidRDefault="000512E9" w:rsidP="000512E9">
            <w:pPr>
              <w:widowControl/>
              <w:spacing w:before="0" w:line="240" w:lineRule="auto"/>
              <w:rPr>
                <w:rFonts w:eastAsia="Times New Roman" w:cs="Arial"/>
                <w:i/>
                <w:sz w:val="20"/>
              </w:rPr>
            </w:pPr>
            <w:r>
              <w:rPr>
                <w:rFonts w:eastAsia="Times New Roman" w:cs="Arial"/>
                <w:i/>
                <w:sz w:val="20"/>
              </w:rPr>
              <w:t>Total amount</w:t>
            </w:r>
          </w:p>
        </w:tc>
        <w:tc>
          <w:tcPr>
            <w:tcW w:w="3420" w:type="dxa"/>
            <w:shd w:val="clear" w:color="auto" w:fill="auto"/>
            <w:vAlign w:val="center"/>
          </w:tcPr>
          <w:p w:rsidR="000512E9" w:rsidRPr="006A2659" w:rsidRDefault="000512E9" w:rsidP="000512E9">
            <w:pPr>
              <w:widowControl/>
              <w:spacing w:before="0" w:line="240" w:lineRule="auto"/>
              <w:rPr>
                <w:rFonts w:eastAsia="Times New Roman" w:cs="Arial"/>
                <w:i/>
                <w:sz w:val="20"/>
              </w:rPr>
            </w:pPr>
          </w:p>
        </w:tc>
      </w:tr>
      <w:tr w:rsidR="003151E4" w:rsidRPr="006A2659" w:rsidTr="00491F31">
        <w:trPr>
          <w:trHeight w:val="462"/>
        </w:trPr>
        <w:tc>
          <w:tcPr>
            <w:tcW w:w="10368" w:type="dxa"/>
            <w:gridSpan w:val="3"/>
            <w:vAlign w:val="center"/>
          </w:tcPr>
          <w:tbl>
            <w:tblPr>
              <w:tblW w:w="5000" w:type="pct"/>
              <w:tblLayout w:type="fixed"/>
              <w:tblLook w:val="04A0" w:firstRow="1" w:lastRow="0" w:firstColumn="1" w:lastColumn="0" w:noHBand="0" w:noVBand="1"/>
            </w:tblPr>
            <w:tblGrid>
              <w:gridCol w:w="10132"/>
            </w:tblGrid>
            <w:tr w:rsidR="003151E4" w:rsidRPr="003A44CD" w:rsidTr="00491F31">
              <w:trPr>
                <w:cantSplit/>
                <w:trHeight w:val="20"/>
                <w:tblHeader/>
              </w:trPr>
              <w:tc>
                <w:tcPr>
                  <w:tcW w:w="5000" w:type="pct"/>
                  <w:tcBorders>
                    <w:top w:val="nil"/>
                    <w:left w:val="single" w:sz="8" w:space="0" w:color="auto"/>
                    <w:bottom w:val="single" w:sz="4" w:space="0" w:color="auto"/>
                    <w:right w:val="single" w:sz="8" w:space="0" w:color="000000"/>
                  </w:tcBorders>
                  <w:shd w:val="clear" w:color="auto" w:fill="auto"/>
                  <w:noWrap/>
                  <w:vAlign w:val="center"/>
                </w:tcPr>
                <w:p w:rsidR="003151E4" w:rsidRPr="003A44CD" w:rsidRDefault="003151E4" w:rsidP="006C471D">
                  <w:pPr>
                    <w:widowControl/>
                    <w:spacing w:before="0" w:line="240" w:lineRule="auto"/>
                    <w:rPr>
                      <w:rFonts w:ascii="Calibri" w:eastAsia="Times New Roman" w:hAnsi="Calibri" w:cs="Times New Roman"/>
                      <w:b/>
                      <w:sz w:val="28"/>
                      <w:u w:val="single"/>
                      <w:lang w:eastAsia="en-ZA"/>
                    </w:rPr>
                  </w:pPr>
                  <w:r>
                    <w:rPr>
                      <w:rFonts w:ascii="Calibri" w:eastAsia="Times New Roman" w:hAnsi="Calibri" w:cs="Times New Roman"/>
                      <w:b/>
                      <w:sz w:val="28"/>
                      <w:u w:val="single"/>
                      <w:lang w:eastAsia="en-ZA"/>
                    </w:rPr>
                    <w:t>Please i</w:t>
                  </w:r>
                  <w:r w:rsidRPr="003A44CD">
                    <w:rPr>
                      <w:rFonts w:ascii="Calibri" w:eastAsia="Times New Roman" w:hAnsi="Calibri" w:cs="Times New Roman"/>
                      <w:b/>
                      <w:sz w:val="28"/>
                      <w:u w:val="single"/>
                      <w:lang w:eastAsia="en-ZA"/>
                    </w:rPr>
                    <w:t xml:space="preserve">ndicate in which provinces </w:t>
                  </w:r>
                  <w:proofErr w:type="gramStart"/>
                  <w:r w:rsidR="006C471D">
                    <w:rPr>
                      <w:rFonts w:ascii="Calibri" w:eastAsia="Times New Roman" w:hAnsi="Calibri" w:cs="Times New Roman"/>
                      <w:b/>
                      <w:sz w:val="28"/>
                      <w:u w:val="single"/>
                      <w:lang w:eastAsia="en-ZA"/>
                    </w:rPr>
                    <w:t xml:space="preserve">will </w:t>
                  </w:r>
                  <w:r w:rsidRPr="003A44CD">
                    <w:rPr>
                      <w:rFonts w:ascii="Calibri" w:eastAsia="Times New Roman" w:hAnsi="Calibri" w:cs="Times New Roman"/>
                      <w:b/>
                      <w:sz w:val="28"/>
                      <w:u w:val="single"/>
                      <w:lang w:eastAsia="en-ZA"/>
                    </w:rPr>
                    <w:t>activities</w:t>
                  </w:r>
                  <w:proofErr w:type="gramEnd"/>
                  <w:r w:rsidRPr="003A44CD">
                    <w:rPr>
                      <w:rFonts w:ascii="Calibri" w:eastAsia="Times New Roman" w:hAnsi="Calibri" w:cs="Times New Roman"/>
                      <w:b/>
                      <w:sz w:val="28"/>
                      <w:u w:val="single"/>
                      <w:lang w:eastAsia="en-ZA"/>
                    </w:rPr>
                    <w:t xml:space="preserve"> be conducted. Tick applicable boxes:</w:t>
                  </w:r>
                </w:p>
              </w:tc>
            </w:tr>
            <w:tr w:rsidR="003151E4" w:rsidRPr="003A44CD" w:rsidTr="00491F31">
              <w:trPr>
                <w:cantSplit/>
                <w:trHeight w:val="20"/>
                <w:tblHeader/>
              </w:trPr>
              <w:tc>
                <w:tcPr>
                  <w:tcW w:w="5000" w:type="pct"/>
                  <w:tcBorders>
                    <w:top w:val="nil"/>
                    <w:left w:val="single" w:sz="8" w:space="0" w:color="auto"/>
                    <w:bottom w:val="single" w:sz="4" w:space="0" w:color="auto"/>
                    <w:right w:val="single" w:sz="8" w:space="0" w:color="000000"/>
                  </w:tcBorders>
                  <w:shd w:val="clear" w:color="auto" w:fill="auto"/>
                  <w:noWrap/>
                  <w:vAlign w:val="center"/>
                </w:tcPr>
                <w:tbl>
                  <w:tblPr>
                    <w:tblStyle w:val="TableGrid"/>
                    <w:tblpPr w:leftFromText="180" w:rightFromText="180" w:vertAnchor="text" w:horzAnchor="margin" w:tblpY="-280"/>
                    <w:tblOverlap w:val="never"/>
                    <w:tblW w:w="9998" w:type="dxa"/>
                    <w:tblLayout w:type="fixed"/>
                    <w:tblLook w:val="04A0" w:firstRow="1" w:lastRow="0" w:firstColumn="1" w:lastColumn="0" w:noHBand="0" w:noVBand="1"/>
                  </w:tblPr>
                  <w:tblGrid>
                    <w:gridCol w:w="1110"/>
                    <w:gridCol w:w="1115"/>
                    <w:gridCol w:w="1110"/>
                    <w:gridCol w:w="1113"/>
                    <w:gridCol w:w="1107"/>
                    <w:gridCol w:w="1117"/>
                    <w:gridCol w:w="1106"/>
                    <w:gridCol w:w="1107"/>
                    <w:gridCol w:w="1113"/>
                  </w:tblGrid>
                  <w:tr w:rsidR="003151E4" w:rsidRPr="003A44CD" w:rsidTr="003151E4">
                    <w:trPr>
                      <w:trHeight w:val="450"/>
                    </w:trPr>
                    <w:tc>
                      <w:tcPr>
                        <w:tcW w:w="1110"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GP</w:t>
                        </w:r>
                      </w:p>
                    </w:tc>
                    <w:tc>
                      <w:tcPr>
                        <w:tcW w:w="1115"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NW</w:t>
                        </w:r>
                      </w:p>
                    </w:tc>
                    <w:tc>
                      <w:tcPr>
                        <w:tcW w:w="1110"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NC</w:t>
                        </w:r>
                      </w:p>
                    </w:tc>
                    <w:tc>
                      <w:tcPr>
                        <w:tcW w:w="1113"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MP</w:t>
                        </w:r>
                      </w:p>
                    </w:tc>
                    <w:tc>
                      <w:tcPr>
                        <w:tcW w:w="1107"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LP</w:t>
                        </w:r>
                      </w:p>
                    </w:tc>
                    <w:tc>
                      <w:tcPr>
                        <w:tcW w:w="1117"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KZN</w:t>
                        </w:r>
                      </w:p>
                    </w:tc>
                    <w:tc>
                      <w:tcPr>
                        <w:tcW w:w="1106"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FS</w:t>
                        </w:r>
                      </w:p>
                    </w:tc>
                    <w:tc>
                      <w:tcPr>
                        <w:tcW w:w="1107"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EC</w:t>
                        </w:r>
                      </w:p>
                    </w:tc>
                    <w:tc>
                      <w:tcPr>
                        <w:tcW w:w="1113" w:type="dxa"/>
                      </w:tcPr>
                      <w:p w:rsidR="003151E4" w:rsidRPr="003A44CD" w:rsidRDefault="003151E4" w:rsidP="00491F31">
                        <w:pPr>
                          <w:widowControl/>
                          <w:spacing w:before="0" w:line="240" w:lineRule="auto"/>
                          <w:jc w:val="center"/>
                          <w:rPr>
                            <w:rFonts w:ascii="Calibri" w:eastAsia="Times New Roman" w:hAnsi="Calibri" w:cs="Times New Roman"/>
                            <w:b/>
                            <w:sz w:val="28"/>
                            <w:u w:val="single"/>
                            <w:lang w:eastAsia="en-ZA"/>
                          </w:rPr>
                        </w:pPr>
                        <w:r w:rsidRPr="003A44CD">
                          <w:rPr>
                            <w:rFonts w:ascii="Calibri" w:eastAsia="Times New Roman" w:hAnsi="Calibri" w:cs="Times New Roman"/>
                            <w:b/>
                            <w:sz w:val="28"/>
                            <w:u w:val="single"/>
                            <w:lang w:eastAsia="en-ZA"/>
                          </w:rPr>
                          <w:t>WC</w:t>
                        </w:r>
                      </w:p>
                    </w:tc>
                  </w:tr>
                </w:tbl>
                <w:p w:rsidR="003151E4" w:rsidRPr="003A44CD" w:rsidRDefault="003151E4" w:rsidP="00491F31">
                  <w:pPr>
                    <w:widowControl/>
                    <w:spacing w:before="0" w:line="240" w:lineRule="auto"/>
                    <w:rPr>
                      <w:rFonts w:ascii="Calibri" w:eastAsia="Times New Roman" w:hAnsi="Calibri" w:cs="Times New Roman"/>
                      <w:b/>
                      <w:sz w:val="28"/>
                      <w:u w:val="single"/>
                      <w:lang w:val="en-ZA" w:eastAsia="en-ZA"/>
                    </w:rPr>
                  </w:pPr>
                </w:p>
              </w:tc>
            </w:tr>
          </w:tbl>
          <w:p w:rsidR="003151E4" w:rsidRPr="003151E4" w:rsidRDefault="003151E4" w:rsidP="000512E9">
            <w:pPr>
              <w:widowControl/>
              <w:spacing w:before="0" w:line="240" w:lineRule="auto"/>
              <w:rPr>
                <w:rFonts w:eastAsia="Times New Roman" w:cs="Arial"/>
                <w:sz w:val="20"/>
              </w:rPr>
            </w:pPr>
          </w:p>
        </w:tc>
      </w:tr>
    </w:tbl>
    <w:p w:rsidR="000512E9" w:rsidRPr="006A2659" w:rsidRDefault="000512E9" w:rsidP="000512E9">
      <w:pPr>
        <w:widowControl/>
        <w:spacing w:before="100" w:beforeAutospacing="1" w:line="240" w:lineRule="auto"/>
        <w:outlineLvl w:val="1"/>
        <w:rPr>
          <w:rFonts w:eastAsia="Times New Roman" w:cs="Arial"/>
          <w:b/>
          <w:bCs/>
          <w:i/>
          <w:sz w:val="20"/>
        </w:rPr>
      </w:pPr>
      <w:r w:rsidRPr="006A2659">
        <w:rPr>
          <w:rFonts w:eastAsia="Times New Roman" w:cs="Arial"/>
          <w:b/>
          <w:bCs/>
          <w:i/>
          <w:sz w:val="20"/>
        </w:rPr>
        <w:t>Please complete all fields of this form, stating N/A (not applicable) where appropriate. Additional information is provided at the end of the document.</w:t>
      </w:r>
    </w:p>
    <w:p w:rsidR="000512E9" w:rsidRPr="006A2659" w:rsidRDefault="000512E9" w:rsidP="000512E9">
      <w:pPr>
        <w:widowControl/>
        <w:spacing w:before="100" w:beforeAutospacing="1" w:after="100" w:afterAutospacing="1" w:line="240" w:lineRule="auto"/>
        <w:outlineLvl w:val="1"/>
        <w:rPr>
          <w:rFonts w:eastAsia="Times New Roman" w:cs="Arial"/>
          <w:b/>
          <w:bCs/>
          <w:sz w:val="20"/>
        </w:rPr>
      </w:pPr>
      <w:r w:rsidRPr="006A2659">
        <w:rPr>
          <w:rFonts w:eastAsia="Times New Roman" w:cs="Arial"/>
          <w:b/>
          <w:bCs/>
          <w:sz w:val="20"/>
        </w:rPr>
        <w:t>SECTION A: ORGANISATION PROFILE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88"/>
        <w:gridCol w:w="3780"/>
      </w:tblGrid>
      <w:tr w:rsidR="000512E9" w:rsidRPr="006A2659" w:rsidTr="000512E9">
        <w:trPr>
          <w:cantSplit/>
          <w:trHeight w:val="512"/>
        </w:trPr>
        <w:tc>
          <w:tcPr>
            <w:tcW w:w="10368" w:type="dxa"/>
            <w:gridSpan w:val="2"/>
            <w:shd w:val="clear" w:color="auto" w:fill="FFFFFF"/>
            <w:vAlign w:val="center"/>
          </w:tcPr>
          <w:p w:rsidR="000512E9" w:rsidRPr="006A2659" w:rsidRDefault="000512E9" w:rsidP="000512E9">
            <w:pPr>
              <w:widowControl/>
              <w:spacing w:before="100" w:beforeAutospacing="1" w:after="100" w:afterAutospacing="1" w:line="240" w:lineRule="auto"/>
              <w:outlineLvl w:val="1"/>
              <w:rPr>
                <w:rFonts w:eastAsia="Times New Roman" w:cs="Arial"/>
                <w:b/>
                <w:bCs/>
                <w:sz w:val="20"/>
              </w:rPr>
            </w:pPr>
            <w:r w:rsidRPr="006A2659">
              <w:rPr>
                <w:rFonts w:eastAsia="Times New Roman" w:cs="Arial"/>
                <w:b/>
                <w:bCs/>
                <w:color w:val="17365D" w:themeColor="text2" w:themeShade="BF"/>
              </w:rPr>
              <w:t>A1.</w:t>
            </w:r>
            <w:r w:rsidRPr="006A2659">
              <w:rPr>
                <w:rFonts w:eastAsia="Times New Roman" w:cs="Arial"/>
                <w:b/>
                <w:bCs/>
                <w:color w:val="17365D" w:themeColor="text2" w:themeShade="BF"/>
                <w:lang w:val="en-ZA"/>
              </w:rPr>
              <w:tab/>
              <w:t>Organisations</w:t>
            </w:r>
            <w:r w:rsidRPr="006A2659">
              <w:rPr>
                <w:rFonts w:eastAsia="Times New Roman" w:cs="Arial"/>
                <w:b/>
                <w:bCs/>
                <w:color w:val="17365D" w:themeColor="text2" w:themeShade="BF"/>
              </w:rPr>
              <w:t>’ Background Information</w:t>
            </w:r>
          </w:p>
        </w:tc>
      </w:tr>
      <w:tr w:rsidR="000512E9" w:rsidRPr="006A2659" w:rsidTr="000512E9">
        <w:trPr>
          <w:cantSplit/>
          <w:trHeight w:val="512"/>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Name of Organization / Institution</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5"/>
                  <w:enabled/>
                  <w:calcOnExit w:val="0"/>
                  <w:textInput/>
                </w:ffData>
              </w:fldChar>
            </w:r>
            <w:bookmarkStart w:id="20" w:name="Text25"/>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bookmarkEnd w:id="20"/>
          </w:p>
        </w:tc>
      </w:tr>
      <w:tr w:rsidR="000512E9" w:rsidRPr="006A2659" w:rsidTr="000512E9">
        <w:trPr>
          <w:cantSplit/>
          <w:trHeight w:val="1210"/>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lang w:val="en-ZA"/>
              </w:rPr>
            </w:pPr>
            <w:r w:rsidRPr="006A2659">
              <w:rPr>
                <w:rFonts w:eastAsia="Times New Roman" w:cs="Arial"/>
                <w:b/>
                <w:bCs/>
                <w:sz w:val="20"/>
                <w:lang w:val="en-ZA"/>
              </w:rPr>
              <w:t>Type of Organisation / Institution</w:t>
            </w:r>
          </w:p>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t>(Example: Higher Education Institute. Science Council, etc.</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6"/>
                  <w:enabled/>
                  <w:calcOnExit w:val="0"/>
                  <w:textInput/>
                </w:ffData>
              </w:fldChar>
            </w:r>
            <w:bookmarkStart w:id="21" w:name="Text26"/>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bookmarkEnd w:id="21"/>
          </w:p>
        </w:tc>
      </w:tr>
      <w:tr w:rsidR="000512E9" w:rsidRPr="006A2659" w:rsidTr="000512E9">
        <w:trPr>
          <w:cantSplit/>
          <w:trHeight w:val="547"/>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lang w:val="en-ZA"/>
              </w:rPr>
              <w:t>Organisation’s</w:t>
            </w:r>
            <w:r w:rsidRPr="006A2659">
              <w:rPr>
                <w:rFonts w:eastAsia="Times New Roman" w:cs="Arial"/>
                <w:b/>
                <w:bCs/>
                <w:sz w:val="20"/>
              </w:rPr>
              <w:t xml:space="preserve"> Reference / Registration / VAT Number</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bookmarkStart w:id="22" w:name="Text27"/>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bookmarkEnd w:id="22"/>
          </w:p>
        </w:tc>
      </w:tr>
      <w:tr w:rsidR="000512E9" w:rsidRPr="006A2659" w:rsidTr="000512E9">
        <w:trPr>
          <w:cantSplit/>
          <w:trHeight w:val="524"/>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Province where the Organisation / Institution is located</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499"/>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District Municipality where the Organisation / Institution is located</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1049"/>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 xml:space="preserve">Physical Address for courier purposes </w:t>
            </w:r>
          </w:p>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t>(Please complete if different from the Project Leader)</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1038"/>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Postal Address of Organisation / Institution</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1111"/>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lastRenderedPageBreak/>
              <w:t>Organizations’ Contact Details</w:t>
            </w:r>
          </w:p>
          <w:p w:rsidR="000512E9" w:rsidRPr="006A2659" w:rsidRDefault="000512E9" w:rsidP="000512E9">
            <w:pPr>
              <w:widowControl/>
              <w:spacing w:before="0" w:line="240" w:lineRule="auto"/>
              <w:outlineLvl w:val="1"/>
              <w:rPr>
                <w:rFonts w:eastAsia="Times New Roman" w:cs="Arial"/>
                <w:bCs/>
                <w:i/>
                <w:sz w:val="20"/>
              </w:rPr>
            </w:pPr>
            <w:r w:rsidRPr="006A2659">
              <w:rPr>
                <w:rFonts w:eastAsia="Times New Roman" w:cs="Arial"/>
                <w:bCs/>
                <w:i/>
                <w:sz w:val="20"/>
              </w:rPr>
              <w:t>(</w:t>
            </w:r>
            <w:r w:rsidRPr="006A2659">
              <w:rPr>
                <w:rFonts w:eastAsia="Times New Roman" w:cs="Arial"/>
                <w:bCs/>
                <w:sz w:val="20"/>
              </w:rPr>
              <w:t>Please supply both landline and Cellular Number)</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17"/>
        </w:trPr>
        <w:tc>
          <w:tcPr>
            <w:tcW w:w="6588" w:type="dxa"/>
            <w:shd w:val="clear" w:color="auto" w:fill="E6E6E6"/>
            <w:vAlign w:val="center"/>
          </w:tcPr>
          <w:p w:rsidR="000512E9" w:rsidRPr="006A2659" w:rsidRDefault="000512E9" w:rsidP="000512E9">
            <w:pPr>
              <w:widowControl/>
              <w:spacing w:before="0" w:line="240" w:lineRule="auto"/>
              <w:outlineLvl w:val="1"/>
              <w:rPr>
                <w:rFonts w:eastAsia="Times New Roman" w:cs="Arial"/>
                <w:b/>
                <w:bCs/>
                <w:sz w:val="20"/>
              </w:rPr>
            </w:pPr>
            <w:r w:rsidRPr="006A2659">
              <w:rPr>
                <w:rFonts w:eastAsia="Times New Roman" w:cs="Arial"/>
                <w:b/>
                <w:bCs/>
                <w:sz w:val="20"/>
              </w:rPr>
              <w:t>Organizations’ / Institution’s e-mail address</w:t>
            </w:r>
          </w:p>
        </w:tc>
        <w:tc>
          <w:tcPr>
            <w:tcW w:w="3780" w:type="dxa"/>
            <w:shd w:val="clear" w:color="auto" w:fill="auto"/>
            <w:vAlign w:val="center"/>
          </w:tcPr>
          <w:p w:rsidR="000512E9" w:rsidRPr="006A2659" w:rsidRDefault="000512E9" w:rsidP="000512E9">
            <w:pPr>
              <w:widowControl/>
              <w:spacing w:before="0" w:line="240" w:lineRule="auto"/>
              <w:outlineLvl w:val="1"/>
              <w:rPr>
                <w:rFonts w:eastAsia="Times New Roman" w:cs="Arial"/>
                <w:bCs/>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bl>
    <w:p w:rsidR="000512E9" w:rsidRPr="006A2659" w:rsidRDefault="000512E9" w:rsidP="000512E9">
      <w:pPr>
        <w:widowControl/>
        <w:spacing w:before="0" w:line="240" w:lineRule="auto"/>
        <w:rPr>
          <w:rFonts w:eastAsia="Times New Roman"/>
          <w:vanish/>
          <w:sz w:val="24"/>
          <w:szCs w:val="24"/>
        </w:rPr>
      </w:pPr>
    </w:p>
    <w:tbl>
      <w:tblPr>
        <w:tblpPr w:leftFromText="180" w:rightFromText="180" w:vertAnchor="text" w:horzAnchor="margin"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880"/>
        <w:gridCol w:w="3328"/>
      </w:tblGrid>
      <w:tr w:rsidR="000512E9" w:rsidRPr="006A2659" w:rsidTr="000512E9">
        <w:trPr>
          <w:cantSplit/>
          <w:trHeight w:val="215"/>
          <w:tblHeader/>
        </w:trPr>
        <w:tc>
          <w:tcPr>
            <w:tcW w:w="10456" w:type="dxa"/>
            <w:gridSpan w:val="3"/>
            <w:shd w:val="clear" w:color="auto" w:fill="FFFFFF"/>
            <w:vAlign w:val="center"/>
          </w:tcPr>
          <w:p w:rsidR="000512E9" w:rsidRPr="006A2659" w:rsidRDefault="000512E9" w:rsidP="000512E9">
            <w:pPr>
              <w:widowControl/>
              <w:spacing w:after="120" w:line="240" w:lineRule="auto"/>
              <w:outlineLvl w:val="1"/>
              <w:rPr>
                <w:rFonts w:eastAsia="Times New Roman" w:cs="Arial"/>
                <w:b/>
                <w:bCs/>
                <w:sz w:val="20"/>
              </w:rPr>
            </w:pPr>
            <w:r w:rsidRPr="006A2659">
              <w:rPr>
                <w:rFonts w:eastAsia="Times New Roman" w:cs="Arial"/>
                <w:b/>
                <w:bCs/>
                <w:color w:val="191970"/>
              </w:rPr>
              <w:t>A2.</w:t>
            </w:r>
            <w:r w:rsidRPr="006A2659">
              <w:rPr>
                <w:rFonts w:eastAsia="Times New Roman" w:cs="Arial"/>
                <w:b/>
                <w:bCs/>
                <w:color w:val="191970"/>
              </w:rPr>
              <w:tab/>
              <w:t>General Project Administration Information</w:t>
            </w:r>
          </w:p>
        </w:tc>
      </w:tr>
      <w:tr w:rsidR="000512E9" w:rsidRPr="006A2659" w:rsidTr="000512E9">
        <w:trPr>
          <w:cantSplit/>
          <w:trHeight w:val="215"/>
        </w:trPr>
        <w:tc>
          <w:tcPr>
            <w:tcW w:w="4248" w:type="dxa"/>
            <w:vMerge w:val="restart"/>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 xml:space="preserve">Authorized Signatory for Organisation / Institution </w:t>
            </w:r>
          </w:p>
        </w:tc>
        <w:tc>
          <w:tcPr>
            <w:tcW w:w="2880"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Name</w:t>
            </w:r>
          </w:p>
        </w:tc>
        <w:tc>
          <w:tcPr>
            <w:tcW w:w="3328"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Position</w:t>
            </w:r>
          </w:p>
        </w:tc>
      </w:tr>
      <w:tr w:rsidR="000512E9" w:rsidRPr="006A2659" w:rsidTr="000512E9">
        <w:trPr>
          <w:cantSplit/>
          <w:trHeight w:val="539"/>
        </w:trPr>
        <w:tc>
          <w:tcPr>
            <w:tcW w:w="4248" w:type="dxa"/>
            <w:vMerge/>
            <w:tcBorders>
              <w:bottom w:val="single" w:sz="4" w:space="0" w:color="auto"/>
            </w:tcBorders>
            <w:shd w:val="clear" w:color="auto" w:fill="FFFFFF"/>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p>
        </w:tc>
        <w:tc>
          <w:tcPr>
            <w:tcW w:w="2880"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c>
          <w:tcPr>
            <w:tcW w:w="3328"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245"/>
        </w:trPr>
        <w:tc>
          <w:tcPr>
            <w:tcW w:w="4248" w:type="dxa"/>
            <w:vMerge w:val="restart"/>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Name and designation of Project Financial Administrator</w:t>
            </w:r>
          </w:p>
        </w:tc>
        <w:tc>
          <w:tcPr>
            <w:tcW w:w="2880"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Name</w:t>
            </w:r>
          </w:p>
        </w:tc>
        <w:tc>
          <w:tcPr>
            <w:tcW w:w="3328"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Position</w:t>
            </w:r>
          </w:p>
        </w:tc>
      </w:tr>
      <w:tr w:rsidR="000512E9" w:rsidRPr="006A2659" w:rsidTr="000512E9">
        <w:trPr>
          <w:cantSplit/>
          <w:trHeight w:val="471"/>
        </w:trPr>
        <w:tc>
          <w:tcPr>
            <w:tcW w:w="4248" w:type="dxa"/>
            <w:vMerge/>
            <w:tcBorders>
              <w:bottom w:val="single" w:sz="4" w:space="0" w:color="auto"/>
            </w:tcBorders>
            <w:shd w:val="clear" w:color="auto" w:fill="FFFFFF"/>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p>
        </w:tc>
        <w:tc>
          <w:tcPr>
            <w:tcW w:w="2880"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c>
          <w:tcPr>
            <w:tcW w:w="3328"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209"/>
        </w:trPr>
        <w:tc>
          <w:tcPr>
            <w:tcW w:w="4248" w:type="dxa"/>
            <w:vMerge w:val="restart"/>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Alternative Contact Person if Project Leader is Unable to Complete Obligations</w:t>
            </w:r>
          </w:p>
        </w:tc>
        <w:tc>
          <w:tcPr>
            <w:tcW w:w="2880"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Name</w:t>
            </w:r>
          </w:p>
        </w:tc>
        <w:tc>
          <w:tcPr>
            <w:tcW w:w="3328" w:type="dxa"/>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Position</w:t>
            </w:r>
          </w:p>
        </w:tc>
      </w:tr>
      <w:tr w:rsidR="000512E9" w:rsidRPr="006A2659" w:rsidTr="000512E9">
        <w:trPr>
          <w:cantSplit/>
          <w:trHeight w:val="434"/>
        </w:trPr>
        <w:tc>
          <w:tcPr>
            <w:tcW w:w="4248" w:type="dxa"/>
            <w:vMerge/>
            <w:shd w:val="clear" w:color="auto" w:fill="FFFFFF"/>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p>
        </w:tc>
        <w:tc>
          <w:tcPr>
            <w:tcW w:w="2880"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c>
          <w:tcPr>
            <w:tcW w:w="3328" w:type="dxa"/>
            <w:tcBorders>
              <w:bottom w:val="single" w:sz="4" w:space="0" w:color="auto"/>
            </w:tcBorders>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2"/>
        <w:gridCol w:w="180"/>
        <w:gridCol w:w="630"/>
        <w:gridCol w:w="1310"/>
        <w:gridCol w:w="40"/>
        <w:gridCol w:w="360"/>
        <w:gridCol w:w="1692"/>
        <w:gridCol w:w="17"/>
        <w:gridCol w:w="991"/>
        <w:gridCol w:w="180"/>
        <w:gridCol w:w="2248"/>
      </w:tblGrid>
      <w:tr w:rsidR="000512E9" w:rsidRPr="006A2659" w:rsidTr="000512E9">
        <w:trPr>
          <w:cantSplit/>
          <w:trHeight w:val="638"/>
        </w:trPr>
        <w:tc>
          <w:tcPr>
            <w:tcW w:w="10490" w:type="dxa"/>
            <w:gridSpan w:val="11"/>
            <w:shd w:val="clear" w:color="auto" w:fill="FFFFFF"/>
            <w:vAlign w:val="center"/>
          </w:tcPr>
          <w:p w:rsidR="000512E9" w:rsidRPr="006A2659" w:rsidRDefault="000512E9" w:rsidP="000512E9">
            <w:pPr>
              <w:widowControl/>
              <w:spacing w:before="100" w:beforeAutospacing="1" w:after="100" w:afterAutospacing="1" w:line="240" w:lineRule="auto"/>
              <w:outlineLvl w:val="1"/>
              <w:rPr>
                <w:rFonts w:eastAsia="Times New Roman" w:cs="Arial"/>
                <w:b/>
                <w:bCs/>
                <w:sz w:val="20"/>
              </w:rPr>
            </w:pPr>
            <w:r w:rsidRPr="006A2659">
              <w:rPr>
                <w:rFonts w:eastAsia="Times New Roman" w:cs="Arial"/>
                <w:b/>
                <w:bCs/>
                <w:color w:val="191970"/>
              </w:rPr>
              <w:t>A3.</w:t>
            </w:r>
            <w:r w:rsidRPr="006A2659">
              <w:rPr>
                <w:rFonts w:eastAsia="Times New Roman" w:cs="Arial"/>
                <w:b/>
                <w:bCs/>
                <w:color w:val="191970"/>
              </w:rPr>
              <w:tab/>
              <w:t>Organisation / Institution Banking Details</w:t>
            </w:r>
          </w:p>
        </w:tc>
      </w:tr>
      <w:tr w:rsidR="000512E9" w:rsidRPr="006A2659" w:rsidTr="000512E9">
        <w:trPr>
          <w:cantSplit/>
          <w:trHeight w:val="638"/>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Name of account holder</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98"/>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Type of account</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92"/>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Name of Bank</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36"/>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Branch</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95"/>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Bank Branch Code</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89"/>
        </w:trPr>
        <w:tc>
          <w:tcPr>
            <w:tcW w:w="3022" w:type="dxa"/>
            <w:gridSpan w:val="2"/>
            <w:shd w:val="clear" w:color="auto" w:fill="E6E6E6"/>
            <w:vAlign w:val="center"/>
          </w:tcPr>
          <w:p w:rsidR="000512E9" w:rsidRPr="006A2659" w:rsidRDefault="000512E9" w:rsidP="000512E9">
            <w:pPr>
              <w:widowControl/>
              <w:spacing w:before="100" w:beforeAutospacing="1" w:after="100" w:afterAutospacing="1" w:line="240" w:lineRule="auto"/>
              <w:rPr>
                <w:rFonts w:eastAsia="Times New Roman" w:cs="Arial"/>
                <w:b/>
                <w:sz w:val="20"/>
              </w:rPr>
            </w:pPr>
            <w:r w:rsidRPr="006A2659">
              <w:rPr>
                <w:rFonts w:eastAsia="Times New Roman" w:cs="Arial"/>
                <w:b/>
                <w:sz w:val="20"/>
              </w:rPr>
              <w:t>Bank Account Number</w:t>
            </w:r>
          </w:p>
        </w:tc>
        <w:tc>
          <w:tcPr>
            <w:tcW w:w="7468" w:type="dxa"/>
            <w:gridSpan w:val="9"/>
            <w:vAlign w:val="center"/>
          </w:tcPr>
          <w:p w:rsidR="000512E9" w:rsidRPr="006A2659" w:rsidRDefault="000512E9" w:rsidP="000512E9">
            <w:pPr>
              <w:widowControl/>
              <w:spacing w:before="100" w:beforeAutospacing="1" w:after="100" w:afterAutospacing="1"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89"/>
        </w:trPr>
        <w:tc>
          <w:tcPr>
            <w:tcW w:w="10490" w:type="dxa"/>
            <w:gridSpan w:val="11"/>
            <w:tcBorders>
              <w:bottom w:val="single" w:sz="4" w:space="0" w:color="auto"/>
            </w:tcBorders>
            <w:shd w:val="clear" w:color="auto" w:fill="FFFFFF"/>
            <w:vAlign w:val="center"/>
          </w:tcPr>
          <w:p w:rsidR="000512E9" w:rsidRPr="006A2659" w:rsidRDefault="000512E9" w:rsidP="000512E9">
            <w:pPr>
              <w:widowControl/>
              <w:spacing w:before="100" w:beforeAutospacing="1" w:after="100" w:afterAutospacing="1" w:line="240" w:lineRule="auto"/>
              <w:outlineLvl w:val="1"/>
              <w:rPr>
                <w:rFonts w:eastAsia="Times New Roman" w:cs="Arial"/>
                <w:b/>
                <w:bCs/>
                <w:sz w:val="20"/>
              </w:rPr>
            </w:pPr>
            <w:r w:rsidRPr="006A2659">
              <w:rPr>
                <w:rFonts w:eastAsia="Times New Roman" w:cs="Arial"/>
                <w:b/>
                <w:bCs/>
                <w:color w:val="191970"/>
              </w:rPr>
              <w:t>A4.</w:t>
            </w:r>
            <w:r w:rsidRPr="006A2659">
              <w:rPr>
                <w:rFonts w:eastAsia="Times New Roman" w:cs="Arial"/>
                <w:b/>
                <w:bCs/>
                <w:color w:val="191970"/>
              </w:rPr>
              <w:tab/>
              <w:t>Organisation / Institution Business Profile</w:t>
            </w:r>
          </w:p>
        </w:tc>
      </w:tr>
      <w:tr w:rsidR="000512E9" w:rsidRPr="006A2659" w:rsidTr="000512E9">
        <w:trPr>
          <w:cantSplit/>
          <w:trHeight w:val="589"/>
        </w:trPr>
        <w:tc>
          <w:tcPr>
            <w:tcW w:w="4962" w:type="dxa"/>
            <w:gridSpan w:val="4"/>
            <w:tcBorders>
              <w:bottom w:val="single" w:sz="4" w:space="0" w:color="auto"/>
            </w:tcBorders>
            <w:shd w:val="clear" w:color="auto" w:fill="E6E6E6"/>
            <w:vAlign w:val="center"/>
          </w:tcPr>
          <w:p w:rsidR="000512E9" w:rsidRPr="006A2659" w:rsidRDefault="000512E9" w:rsidP="000512E9">
            <w:pPr>
              <w:widowControl/>
              <w:spacing w:before="0" w:line="240" w:lineRule="auto"/>
              <w:rPr>
                <w:rFonts w:eastAsia="Times New Roman" w:cs="Arial"/>
                <w:b/>
                <w:sz w:val="20"/>
              </w:rPr>
            </w:pPr>
            <w:r w:rsidRPr="006A2659">
              <w:rPr>
                <w:rFonts w:eastAsia="Times New Roman" w:cs="Arial"/>
                <w:b/>
                <w:sz w:val="20"/>
              </w:rPr>
              <w:t>Number of Employees</w:t>
            </w:r>
          </w:p>
        </w:tc>
        <w:tc>
          <w:tcPr>
            <w:tcW w:w="5528" w:type="dxa"/>
            <w:gridSpan w:val="7"/>
            <w:tcBorders>
              <w:bottom w:val="single" w:sz="4" w:space="0" w:color="auto"/>
            </w:tcBorders>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313"/>
        </w:trPr>
        <w:tc>
          <w:tcPr>
            <w:tcW w:w="4962" w:type="dxa"/>
            <w:gridSpan w:val="4"/>
            <w:vMerge w:val="restart"/>
            <w:shd w:val="clear" w:color="auto" w:fill="E6E6E6"/>
            <w:vAlign w:val="center"/>
          </w:tcPr>
          <w:p w:rsidR="000512E9" w:rsidRPr="006A2659" w:rsidRDefault="000512E9" w:rsidP="000512E9">
            <w:pPr>
              <w:widowControl/>
              <w:spacing w:before="0" w:line="240" w:lineRule="auto"/>
              <w:rPr>
                <w:rFonts w:eastAsia="Times New Roman" w:cs="Arial"/>
                <w:b/>
                <w:sz w:val="20"/>
                <w:lang w:val="fr-FR"/>
              </w:rPr>
            </w:pPr>
            <w:r w:rsidRPr="006A2659">
              <w:rPr>
                <w:rFonts w:eastAsia="Times New Roman" w:cs="Arial"/>
                <w:b/>
                <w:sz w:val="20"/>
                <w:lang w:val="fr-FR"/>
              </w:rPr>
              <w:t>Organisation Management</w:t>
            </w:r>
          </w:p>
          <w:p w:rsidR="000512E9" w:rsidRPr="006A2659" w:rsidRDefault="000512E9" w:rsidP="000512E9">
            <w:pPr>
              <w:widowControl/>
              <w:spacing w:before="0" w:line="240" w:lineRule="auto"/>
              <w:rPr>
                <w:rFonts w:eastAsia="Times New Roman" w:cs="Arial"/>
                <w:sz w:val="20"/>
              </w:rPr>
            </w:pPr>
            <w:r w:rsidRPr="006A2659">
              <w:rPr>
                <w:rFonts w:eastAsia="Times New Roman" w:cs="Arial"/>
                <w:sz w:val="20"/>
              </w:rPr>
              <w:t>(Example: CEO, Director, HOD, partners etc.)</w:t>
            </w:r>
          </w:p>
        </w:tc>
        <w:tc>
          <w:tcPr>
            <w:tcW w:w="3100" w:type="dxa"/>
            <w:gridSpan w:val="5"/>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Name</w:t>
            </w:r>
          </w:p>
        </w:tc>
        <w:tc>
          <w:tcPr>
            <w:tcW w:w="2428" w:type="dxa"/>
            <w:gridSpan w:val="2"/>
            <w:shd w:val="clear" w:color="auto" w:fill="E6E6E6"/>
            <w:vAlign w:val="center"/>
          </w:tcPr>
          <w:p w:rsidR="000512E9" w:rsidRPr="006A2659" w:rsidRDefault="000512E9" w:rsidP="000512E9">
            <w:pPr>
              <w:widowControl/>
              <w:spacing w:before="100" w:beforeAutospacing="1" w:after="100" w:afterAutospacing="1" w:line="240" w:lineRule="auto"/>
              <w:jc w:val="center"/>
              <w:rPr>
                <w:rFonts w:eastAsia="Times New Roman" w:cs="Arial"/>
                <w:b/>
                <w:sz w:val="20"/>
              </w:rPr>
            </w:pPr>
            <w:r w:rsidRPr="006A2659">
              <w:rPr>
                <w:rFonts w:eastAsia="Times New Roman" w:cs="Arial"/>
                <w:b/>
                <w:sz w:val="20"/>
              </w:rPr>
              <w:t>Position</w:t>
            </w:r>
          </w:p>
        </w:tc>
      </w:tr>
      <w:tr w:rsidR="000512E9" w:rsidRPr="006A2659" w:rsidTr="000512E9">
        <w:trPr>
          <w:cantSplit/>
          <w:trHeight w:val="814"/>
        </w:trPr>
        <w:tc>
          <w:tcPr>
            <w:tcW w:w="4962" w:type="dxa"/>
            <w:gridSpan w:val="4"/>
            <w:vMerge/>
            <w:shd w:val="clear" w:color="auto" w:fill="E6E6E6"/>
          </w:tcPr>
          <w:p w:rsidR="000512E9" w:rsidRPr="006A2659" w:rsidRDefault="000512E9" w:rsidP="000512E9">
            <w:pPr>
              <w:widowControl/>
              <w:spacing w:before="0" w:line="240" w:lineRule="auto"/>
              <w:rPr>
                <w:rFonts w:eastAsia="Times New Roman" w:cs="Arial"/>
                <w:b/>
                <w:sz w:val="20"/>
                <w:lang w:val="fr-FR"/>
              </w:rPr>
            </w:pPr>
          </w:p>
        </w:tc>
        <w:tc>
          <w:tcPr>
            <w:tcW w:w="3100" w:type="dxa"/>
            <w:gridSpan w:val="5"/>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c>
          <w:tcPr>
            <w:tcW w:w="2428" w:type="dxa"/>
            <w:gridSpan w:val="2"/>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32"/>
        </w:trPr>
        <w:tc>
          <w:tcPr>
            <w:tcW w:w="4962" w:type="dxa"/>
            <w:gridSpan w:val="4"/>
            <w:shd w:val="clear" w:color="auto" w:fill="E6E6E6"/>
            <w:vAlign w:val="center"/>
          </w:tcPr>
          <w:p w:rsidR="000512E9" w:rsidRPr="006A2659" w:rsidRDefault="000512E9" w:rsidP="000512E9">
            <w:pPr>
              <w:widowControl/>
              <w:spacing w:before="0" w:line="240" w:lineRule="auto"/>
              <w:rPr>
                <w:rFonts w:eastAsia="Times New Roman" w:cs="Arial"/>
                <w:b/>
                <w:sz w:val="20"/>
              </w:rPr>
            </w:pPr>
            <w:r w:rsidRPr="006A2659">
              <w:rPr>
                <w:rFonts w:eastAsia="Times New Roman" w:cs="Arial"/>
                <w:b/>
                <w:sz w:val="20"/>
              </w:rPr>
              <w:t>Nature of Core Business</w:t>
            </w:r>
          </w:p>
        </w:tc>
        <w:tc>
          <w:tcPr>
            <w:tcW w:w="5528" w:type="dxa"/>
            <w:gridSpan w:val="7"/>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26"/>
        </w:trPr>
        <w:tc>
          <w:tcPr>
            <w:tcW w:w="4962" w:type="dxa"/>
            <w:gridSpan w:val="4"/>
            <w:shd w:val="clear" w:color="auto" w:fill="E6E6E6"/>
            <w:vAlign w:val="center"/>
          </w:tcPr>
          <w:p w:rsidR="000512E9" w:rsidRPr="006A2659" w:rsidRDefault="000512E9" w:rsidP="000512E9">
            <w:pPr>
              <w:widowControl/>
              <w:spacing w:before="0" w:line="240" w:lineRule="auto"/>
              <w:rPr>
                <w:rFonts w:eastAsia="Times New Roman" w:cs="Arial"/>
                <w:b/>
                <w:sz w:val="20"/>
              </w:rPr>
            </w:pPr>
            <w:r w:rsidRPr="006A2659">
              <w:rPr>
                <w:rFonts w:eastAsia="Times New Roman" w:cs="Arial"/>
                <w:b/>
                <w:sz w:val="20"/>
              </w:rPr>
              <w:t>Indicate Financial Controls in Place</w:t>
            </w:r>
          </w:p>
        </w:tc>
        <w:tc>
          <w:tcPr>
            <w:tcW w:w="5528" w:type="dxa"/>
            <w:gridSpan w:val="7"/>
            <w:vAlign w:val="center"/>
          </w:tcPr>
          <w:p w:rsidR="000512E9" w:rsidRPr="006A2659" w:rsidRDefault="000512E9" w:rsidP="000512E9">
            <w:pPr>
              <w:widowControl/>
              <w:spacing w:before="0" w:line="240" w:lineRule="auto"/>
              <w:rPr>
                <w:rFonts w:eastAsia="Times New Roman" w:cs="Arial"/>
                <w:sz w:val="20"/>
              </w:rPr>
            </w:pPr>
          </w:p>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534"/>
        </w:trPr>
        <w:tc>
          <w:tcPr>
            <w:tcW w:w="4962" w:type="dxa"/>
            <w:gridSpan w:val="4"/>
            <w:shd w:val="clear" w:color="auto" w:fill="E6E6E6"/>
            <w:vAlign w:val="center"/>
          </w:tcPr>
          <w:p w:rsidR="000512E9" w:rsidRPr="006A2659" w:rsidRDefault="000512E9" w:rsidP="000512E9">
            <w:pPr>
              <w:widowControl/>
              <w:spacing w:before="0" w:line="240" w:lineRule="auto"/>
              <w:rPr>
                <w:rFonts w:eastAsia="Times New Roman" w:cs="Arial"/>
                <w:b/>
                <w:sz w:val="20"/>
              </w:rPr>
            </w:pPr>
            <w:r w:rsidRPr="006A2659">
              <w:rPr>
                <w:rFonts w:eastAsia="Times New Roman" w:cs="Arial"/>
                <w:b/>
                <w:sz w:val="20"/>
              </w:rPr>
              <w:t>Date of Last Audited Annual Financial Statement</w:t>
            </w:r>
          </w:p>
        </w:tc>
        <w:tc>
          <w:tcPr>
            <w:tcW w:w="5528" w:type="dxa"/>
            <w:gridSpan w:val="7"/>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Height w:val="827"/>
        </w:trPr>
        <w:tc>
          <w:tcPr>
            <w:tcW w:w="4962" w:type="dxa"/>
            <w:gridSpan w:val="4"/>
            <w:shd w:val="clear" w:color="auto" w:fill="E6E6E6"/>
            <w:vAlign w:val="center"/>
          </w:tcPr>
          <w:p w:rsidR="000512E9" w:rsidRPr="006A2659" w:rsidRDefault="000512E9" w:rsidP="000512E9">
            <w:pPr>
              <w:widowControl/>
              <w:spacing w:before="0" w:line="240" w:lineRule="auto"/>
              <w:rPr>
                <w:rFonts w:eastAsia="Times New Roman" w:cs="Arial"/>
                <w:b/>
                <w:sz w:val="20"/>
              </w:rPr>
            </w:pPr>
            <w:r w:rsidRPr="006A2659">
              <w:rPr>
                <w:rFonts w:eastAsia="Times New Roman" w:cs="Arial"/>
                <w:b/>
                <w:sz w:val="20"/>
              </w:rPr>
              <w:t>Name and Address of Auditors</w:t>
            </w:r>
          </w:p>
        </w:tc>
        <w:tc>
          <w:tcPr>
            <w:tcW w:w="5528" w:type="dxa"/>
            <w:gridSpan w:val="7"/>
            <w:vAlign w:val="center"/>
          </w:tcPr>
          <w:p w:rsidR="000512E9" w:rsidRPr="006A2659" w:rsidRDefault="000512E9" w:rsidP="000512E9">
            <w:pPr>
              <w:widowControl/>
              <w:spacing w:before="0" w:line="240" w:lineRule="auto"/>
              <w:rPr>
                <w:rFonts w:eastAsia="Times New Roman" w:cs="Arial"/>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Pr>
        <w:tc>
          <w:tcPr>
            <w:tcW w:w="10490" w:type="dxa"/>
            <w:gridSpan w:val="11"/>
            <w:shd w:val="clear" w:color="auto" w:fill="FFFFFF"/>
            <w:vAlign w:val="center"/>
          </w:tcPr>
          <w:p w:rsidR="000512E9" w:rsidRDefault="000512E9" w:rsidP="000512E9">
            <w:pPr>
              <w:widowControl/>
              <w:spacing w:before="0" w:line="240" w:lineRule="auto"/>
              <w:outlineLvl w:val="1"/>
              <w:rPr>
                <w:rFonts w:eastAsia="Times New Roman" w:cs="Arial"/>
                <w:b/>
                <w:bCs/>
                <w:color w:val="191970"/>
              </w:rPr>
            </w:pPr>
          </w:p>
          <w:p w:rsidR="000512E9" w:rsidRDefault="000512E9" w:rsidP="000512E9">
            <w:pPr>
              <w:widowControl/>
              <w:spacing w:before="0" w:line="240" w:lineRule="auto"/>
              <w:outlineLvl w:val="1"/>
              <w:rPr>
                <w:rFonts w:eastAsia="Times New Roman" w:cs="Arial"/>
                <w:b/>
                <w:bCs/>
                <w:color w:val="191970"/>
              </w:rPr>
            </w:pPr>
            <w:r w:rsidRPr="006A2659">
              <w:rPr>
                <w:rFonts w:eastAsia="Times New Roman" w:cs="Arial"/>
                <w:b/>
                <w:bCs/>
                <w:color w:val="191970"/>
              </w:rPr>
              <w:t>A5.</w:t>
            </w:r>
            <w:r w:rsidRPr="006A2659">
              <w:rPr>
                <w:rFonts w:eastAsia="Times New Roman" w:cs="Arial"/>
                <w:b/>
                <w:bCs/>
                <w:color w:val="191970"/>
              </w:rPr>
              <w:tab/>
            </w:r>
          </w:p>
          <w:p w:rsidR="000512E9" w:rsidRPr="006A2659" w:rsidRDefault="000512E9" w:rsidP="000512E9">
            <w:pPr>
              <w:widowControl/>
              <w:spacing w:before="0" w:line="240" w:lineRule="auto"/>
              <w:outlineLvl w:val="1"/>
              <w:rPr>
                <w:rFonts w:eastAsia="Times New Roman" w:cs="Arial"/>
                <w:b/>
                <w:bCs/>
                <w:color w:val="191970"/>
              </w:rPr>
            </w:pPr>
            <w:r w:rsidRPr="006A2659">
              <w:rPr>
                <w:rFonts w:eastAsia="Times New Roman" w:cs="Arial"/>
                <w:b/>
                <w:bCs/>
                <w:color w:val="191970"/>
              </w:rPr>
              <w:t>Details of Project Leader</w:t>
            </w:r>
          </w:p>
          <w:p w:rsidR="000512E9" w:rsidRPr="006A2659" w:rsidRDefault="000512E9" w:rsidP="000512E9">
            <w:pPr>
              <w:widowControl/>
              <w:spacing w:before="0" w:after="100" w:afterAutospacing="1" w:line="240" w:lineRule="auto"/>
              <w:outlineLvl w:val="1"/>
              <w:rPr>
                <w:rFonts w:eastAsia="Times New Roman" w:cs="Arial"/>
                <w:b/>
                <w:bCs/>
              </w:rPr>
            </w:pPr>
          </w:p>
        </w:tc>
      </w:tr>
      <w:tr w:rsidR="000512E9" w:rsidRPr="006A2659" w:rsidTr="000512E9">
        <w:trPr>
          <w:cantSplit/>
        </w:trPr>
        <w:tc>
          <w:tcPr>
            <w:tcW w:w="5002" w:type="dxa"/>
            <w:gridSpan w:val="5"/>
            <w:shd w:val="clear" w:color="auto" w:fill="E6E6E6"/>
            <w:vAlign w:val="center"/>
          </w:tcPr>
          <w:p w:rsidR="000512E9" w:rsidRPr="006A2659" w:rsidRDefault="000512E9" w:rsidP="000512E9">
            <w:pPr>
              <w:widowControl/>
              <w:spacing w:after="120" w:line="240" w:lineRule="auto"/>
              <w:rPr>
                <w:rFonts w:eastAsia="Times New Roman" w:cs="Arial"/>
                <w:b/>
                <w:color w:val="000000"/>
                <w:sz w:val="20"/>
              </w:rPr>
            </w:pPr>
            <w:r w:rsidRPr="006A2659">
              <w:rPr>
                <w:rFonts w:eastAsia="Times New Roman" w:cs="Arial"/>
                <w:b/>
                <w:color w:val="000000"/>
                <w:sz w:val="20"/>
              </w:rPr>
              <w:t xml:space="preserve">Title and Surname </w:t>
            </w:r>
          </w:p>
        </w:tc>
        <w:tc>
          <w:tcPr>
            <w:tcW w:w="5488" w:type="dxa"/>
            <w:gridSpan w:val="6"/>
            <w:shd w:val="clear" w:color="auto" w:fill="auto"/>
            <w:vAlign w:val="center"/>
          </w:tcPr>
          <w:p w:rsidR="000512E9" w:rsidRPr="006A2659" w:rsidRDefault="000512E9" w:rsidP="000512E9">
            <w:pPr>
              <w:widowControl/>
              <w:spacing w:after="120" w:line="240" w:lineRule="auto"/>
              <w:rPr>
                <w:rFonts w:eastAsia="Times New Roman" w:cs="Arial"/>
                <w:color w:val="000000"/>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6A2659" w:rsidTr="000512E9">
        <w:trPr>
          <w:cantSplit/>
        </w:trPr>
        <w:tc>
          <w:tcPr>
            <w:tcW w:w="5002" w:type="dxa"/>
            <w:gridSpan w:val="5"/>
            <w:shd w:val="clear" w:color="auto" w:fill="E6E6E6"/>
            <w:vAlign w:val="center"/>
          </w:tcPr>
          <w:p w:rsidR="000512E9" w:rsidRPr="006A2659" w:rsidRDefault="000512E9" w:rsidP="000512E9">
            <w:pPr>
              <w:widowControl/>
              <w:spacing w:after="120" w:line="240" w:lineRule="auto"/>
              <w:rPr>
                <w:rFonts w:eastAsia="Times New Roman" w:cs="Arial"/>
                <w:b/>
                <w:color w:val="000000"/>
                <w:sz w:val="20"/>
              </w:rPr>
            </w:pPr>
            <w:r w:rsidRPr="006A2659">
              <w:rPr>
                <w:rFonts w:eastAsia="Times New Roman" w:cs="Arial"/>
                <w:b/>
                <w:color w:val="000000"/>
                <w:sz w:val="20"/>
              </w:rPr>
              <w:t xml:space="preserve">Full Names </w:t>
            </w:r>
          </w:p>
        </w:tc>
        <w:tc>
          <w:tcPr>
            <w:tcW w:w="5488" w:type="dxa"/>
            <w:gridSpan w:val="6"/>
            <w:shd w:val="clear" w:color="auto" w:fill="auto"/>
            <w:vAlign w:val="center"/>
          </w:tcPr>
          <w:p w:rsidR="000512E9" w:rsidRPr="006A2659" w:rsidRDefault="000512E9" w:rsidP="000512E9">
            <w:pPr>
              <w:widowControl/>
              <w:spacing w:after="120" w:line="240" w:lineRule="auto"/>
              <w:rPr>
                <w:rFonts w:eastAsia="Times New Roman" w:cs="Arial"/>
                <w:color w:val="000000"/>
                <w:sz w:val="20"/>
              </w:rPr>
            </w:pPr>
            <w:r w:rsidRPr="006A2659">
              <w:rPr>
                <w:rFonts w:eastAsia="Times New Roman" w:cs="Arial"/>
                <w:bCs/>
                <w:sz w:val="20"/>
              </w:rPr>
              <w:fldChar w:fldCharType="begin">
                <w:ffData>
                  <w:name w:val="Text27"/>
                  <w:enabled/>
                  <w:calcOnExit w:val="0"/>
                  <w:textInput/>
                </w:ffData>
              </w:fldChar>
            </w:r>
            <w:r w:rsidRPr="006A2659">
              <w:rPr>
                <w:rFonts w:eastAsia="Times New Roman" w:cs="Arial"/>
                <w:bCs/>
                <w:sz w:val="20"/>
              </w:rPr>
              <w:instrText xml:space="preserve"> FORMTEXT </w:instrText>
            </w:r>
            <w:r w:rsidRPr="006A2659">
              <w:rPr>
                <w:rFonts w:eastAsia="Times New Roman" w:cs="Arial"/>
                <w:bCs/>
                <w:sz w:val="20"/>
              </w:rPr>
            </w:r>
            <w:r w:rsidRPr="006A2659">
              <w:rPr>
                <w:rFonts w:eastAsia="Times New Roman" w:cs="Arial"/>
                <w:bCs/>
                <w:sz w:val="20"/>
              </w:rPr>
              <w:fldChar w:fldCharType="separate"/>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noProof/>
                <w:sz w:val="20"/>
              </w:rPr>
              <w:t> </w:t>
            </w:r>
            <w:r w:rsidRPr="006A2659">
              <w:rPr>
                <w:rFonts w:eastAsia="Times New Roman" w:cs="Arial"/>
                <w:bCs/>
                <w:sz w:val="20"/>
              </w:rPr>
              <w:fldChar w:fldCharType="end"/>
            </w:r>
          </w:p>
        </w:tc>
      </w:tr>
      <w:tr w:rsidR="000512E9" w:rsidRPr="00F0549C" w:rsidTr="000512E9">
        <w:trPr>
          <w:cantSplit/>
          <w:trHeight w:val="315"/>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Nationality</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513"/>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br w:type="page"/>
              <w:t>I</w:t>
            </w:r>
            <w:r w:rsidRPr="00F0549C">
              <w:rPr>
                <w:b/>
              </w:rPr>
              <w:t>dentity Number</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552"/>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Current Position in the Organisation / Institution</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Similar Projects Undertaken Previously</w:t>
            </w:r>
            <w:r>
              <w:rPr>
                <w:b/>
              </w:rPr>
              <w:t xml:space="preserve"> (Including NSW)</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Contact Number (Landline and Cellular Phone)</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Fax Number</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E-mail Address</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936"/>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Physical Address</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709"/>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Highest Academic Qualifications</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939"/>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Summary of Relevant Experience</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580"/>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Brief Career History</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338"/>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Recent Publications</w:t>
            </w:r>
          </w:p>
          <w:p w:rsidR="000512E9" w:rsidRPr="00F0549C" w:rsidRDefault="000512E9" w:rsidP="000512E9">
            <w:pPr>
              <w:widowControl/>
              <w:spacing w:after="120" w:line="240" w:lineRule="auto"/>
            </w:pPr>
            <w:r w:rsidRPr="00F0549C">
              <w:t>(Maximum 5 lines)</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Height w:val="338"/>
        </w:trPr>
        <w:tc>
          <w:tcPr>
            <w:tcW w:w="5002" w:type="dxa"/>
            <w:gridSpan w:val="5"/>
            <w:shd w:val="clear" w:color="auto" w:fill="E6E6E6"/>
            <w:vAlign w:val="center"/>
          </w:tcPr>
          <w:p w:rsidR="000512E9" w:rsidRPr="00F0549C" w:rsidRDefault="000512E9" w:rsidP="000512E9">
            <w:pPr>
              <w:widowControl/>
              <w:spacing w:after="120" w:line="240" w:lineRule="auto"/>
              <w:rPr>
                <w:b/>
              </w:rPr>
            </w:pPr>
            <w:r w:rsidRPr="00F0549C">
              <w:rPr>
                <w:b/>
              </w:rPr>
              <w:t>Number of team members assisting Project Leader with NSW</w:t>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10490" w:type="dxa"/>
            <w:gridSpan w:val="11"/>
            <w:shd w:val="clear" w:color="auto" w:fill="FFFFFF"/>
            <w:vAlign w:val="center"/>
          </w:tcPr>
          <w:p w:rsidR="000512E9" w:rsidRPr="00F0549C" w:rsidRDefault="000512E9" w:rsidP="000512E9">
            <w:pPr>
              <w:widowControl/>
              <w:spacing w:after="120" w:line="240" w:lineRule="auto"/>
              <w:rPr>
                <w:b/>
                <w:bCs/>
              </w:rPr>
            </w:pPr>
            <w:r w:rsidRPr="00F0549C">
              <w:rPr>
                <w:b/>
                <w:bCs/>
              </w:rPr>
              <w:t>A6.</w:t>
            </w:r>
            <w:r w:rsidRPr="00F0549C">
              <w:rPr>
                <w:b/>
                <w:bCs/>
              </w:rPr>
              <w:tab/>
              <w:t xml:space="preserve">Details of </w:t>
            </w:r>
            <w:r w:rsidRPr="00F0549C">
              <w:rPr>
                <w:b/>
                <w:bCs/>
                <w:u w:val="single"/>
              </w:rPr>
              <w:t>Project Team</w:t>
            </w:r>
            <w:r w:rsidRPr="00F0549C">
              <w:rPr>
                <w:b/>
                <w:bCs/>
              </w:rPr>
              <w:t xml:space="preserve"> (add more rows if need be)</w:t>
            </w:r>
          </w:p>
        </w:tc>
      </w:tr>
      <w:tr w:rsidR="000512E9" w:rsidRPr="00F0549C" w:rsidTr="000512E9">
        <w:trPr>
          <w:cantSplit/>
        </w:trPr>
        <w:tc>
          <w:tcPr>
            <w:tcW w:w="3652" w:type="dxa"/>
            <w:gridSpan w:val="3"/>
            <w:shd w:val="clear" w:color="auto" w:fill="FFFFFF"/>
            <w:vAlign w:val="center"/>
          </w:tcPr>
          <w:p w:rsidR="000512E9" w:rsidRPr="00F0549C" w:rsidRDefault="000512E9" w:rsidP="000512E9">
            <w:pPr>
              <w:widowControl/>
              <w:spacing w:after="120" w:line="240" w:lineRule="auto"/>
              <w:rPr>
                <w:b/>
                <w:bCs/>
              </w:rPr>
            </w:pPr>
            <w:r w:rsidRPr="00823A32">
              <w:rPr>
                <w:b/>
                <w:bCs/>
              </w:rPr>
              <w:t xml:space="preserve">List the potential team members (including facilitators)                                           </w:t>
            </w:r>
          </w:p>
        </w:tc>
        <w:tc>
          <w:tcPr>
            <w:tcW w:w="3402" w:type="dxa"/>
            <w:gridSpan w:val="4"/>
            <w:shd w:val="clear" w:color="auto" w:fill="FFFFFF"/>
            <w:vAlign w:val="center"/>
          </w:tcPr>
          <w:p w:rsidR="000512E9" w:rsidRPr="00F0549C" w:rsidRDefault="000512E9" w:rsidP="000512E9">
            <w:pPr>
              <w:widowControl/>
              <w:spacing w:after="120" w:line="240" w:lineRule="auto"/>
              <w:rPr>
                <w:b/>
                <w:bCs/>
              </w:rPr>
            </w:pPr>
            <w:r w:rsidRPr="00823A32">
              <w:rPr>
                <w:b/>
                <w:bCs/>
              </w:rPr>
              <w:t>Highest Qualification and Relevant Experience</w:t>
            </w:r>
          </w:p>
        </w:tc>
        <w:tc>
          <w:tcPr>
            <w:tcW w:w="3436" w:type="dxa"/>
            <w:gridSpan w:val="4"/>
            <w:shd w:val="clear" w:color="auto" w:fill="FFFFFF"/>
            <w:vAlign w:val="center"/>
          </w:tcPr>
          <w:p w:rsidR="000512E9" w:rsidRPr="00F0549C" w:rsidRDefault="000512E9" w:rsidP="000512E9">
            <w:pPr>
              <w:widowControl/>
              <w:spacing w:after="120" w:line="240" w:lineRule="auto"/>
              <w:rPr>
                <w:b/>
                <w:bCs/>
              </w:rPr>
            </w:pPr>
            <w:r>
              <w:rPr>
                <w:b/>
                <w:bCs/>
              </w:rPr>
              <w:t>Responsible for</w:t>
            </w:r>
          </w:p>
        </w:tc>
      </w:tr>
      <w:tr w:rsidR="000512E9" w:rsidRPr="00F0549C" w:rsidTr="000512E9">
        <w:trPr>
          <w:cantSplit/>
        </w:trPr>
        <w:tc>
          <w:tcPr>
            <w:tcW w:w="3652" w:type="dxa"/>
            <w:gridSpan w:val="3"/>
            <w:shd w:val="clear" w:color="auto" w:fill="auto"/>
            <w:vAlign w:val="center"/>
          </w:tcPr>
          <w:p w:rsidR="000512E9" w:rsidRPr="00F0549C" w:rsidRDefault="000512E9" w:rsidP="000512E9">
            <w:pPr>
              <w:widowControl/>
              <w:spacing w:after="120" w:line="240" w:lineRule="auto"/>
            </w:pPr>
            <w:r w:rsidRPr="00F0549C">
              <w:rPr>
                <w:bCs/>
              </w:rPr>
              <w:lastRenderedPageBreak/>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3652"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3652"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3652"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3419" w:type="dxa"/>
            <w:gridSpan w:val="3"/>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10490" w:type="dxa"/>
            <w:gridSpan w:val="11"/>
            <w:shd w:val="clear" w:color="auto" w:fill="FFFFFF"/>
            <w:vAlign w:val="center"/>
          </w:tcPr>
          <w:p w:rsidR="000512E9" w:rsidRPr="00F0549C" w:rsidRDefault="000512E9" w:rsidP="00400E56">
            <w:pPr>
              <w:widowControl/>
              <w:spacing w:after="120" w:line="240" w:lineRule="auto"/>
              <w:rPr>
                <w:b/>
                <w:bCs/>
              </w:rPr>
            </w:pPr>
            <w:r w:rsidRPr="00F0549C">
              <w:rPr>
                <w:b/>
                <w:bCs/>
              </w:rPr>
              <w:t>A7.</w:t>
            </w:r>
            <w:r w:rsidRPr="00F0549C">
              <w:rPr>
                <w:b/>
                <w:bCs/>
              </w:rPr>
              <w:tab/>
              <w:t>List of potential Collaborators participating in National Science Week (add more rows if need be)</w:t>
            </w:r>
          </w:p>
        </w:tc>
      </w:tr>
      <w:tr w:rsidR="000512E9" w:rsidRPr="00823A32" w:rsidTr="000512E9">
        <w:trPr>
          <w:cantSplit/>
        </w:trPr>
        <w:tc>
          <w:tcPr>
            <w:tcW w:w="5002" w:type="dxa"/>
            <w:gridSpan w:val="5"/>
            <w:shd w:val="clear" w:color="auto" w:fill="auto"/>
            <w:vAlign w:val="center"/>
          </w:tcPr>
          <w:p w:rsidR="000512E9" w:rsidRPr="00823A32" w:rsidRDefault="000512E9" w:rsidP="000512E9">
            <w:pPr>
              <w:widowControl/>
              <w:spacing w:after="120" w:line="240" w:lineRule="auto"/>
              <w:rPr>
                <w:b/>
              </w:rPr>
            </w:pPr>
            <w:r w:rsidRPr="00823A32">
              <w:rPr>
                <w:b/>
              </w:rPr>
              <w:t>Potential Collaborators</w:t>
            </w:r>
          </w:p>
        </w:tc>
        <w:tc>
          <w:tcPr>
            <w:tcW w:w="5488" w:type="dxa"/>
            <w:gridSpan w:val="6"/>
            <w:shd w:val="clear" w:color="auto" w:fill="auto"/>
            <w:vAlign w:val="center"/>
          </w:tcPr>
          <w:p w:rsidR="000512E9" w:rsidRPr="00823A32" w:rsidRDefault="000512E9" w:rsidP="000512E9">
            <w:pPr>
              <w:widowControl/>
              <w:spacing w:after="120" w:line="240" w:lineRule="auto"/>
              <w:rPr>
                <w:b/>
              </w:rPr>
            </w:pPr>
            <w:r w:rsidRPr="00823A32">
              <w:rPr>
                <w:b/>
              </w:rPr>
              <w:t>Responsible for (where applicable)</w:t>
            </w:r>
          </w:p>
        </w:tc>
      </w:tr>
      <w:tr w:rsidR="000512E9" w:rsidRPr="00F0549C" w:rsidTr="000512E9">
        <w:trPr>
          <w:cantSplit/>
        </w:trPr>
        <w:tc>
          <w:tcPr>
            <w:tcW w:w="5002" w:type="dxa"/>
            <w:gridSpan w:val="5"/>
            <w:shd w:val="clear" w:color="auto" w:fill="auto"/>
            <w:vAlign w:val="center"/>
          </w:tcPr>
          <w:p w:rsidR="000512E9" w:rsidRPr="00F0549C" w:rsidRDefault="000512E9" w:rsidP="000512E9">
            <w:pPr>
              <w:widowControl/>
              <w:spacing w:after="120" w:line="240" w:lineRule="auto"/>
              <w:rPr>
                <w:bCs/>
              </w:rPr>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5488" w:type="dxa"/>
            <w:gridSpan w:val="6"/>
            <w:shd w:val="clear" w:color="auto" w:fill="auto"/>
            <w:vAlign w:val="center"/>
          </w:tcPr>
          <w:p w:rsidR="000512E9" w:rsidRPr="00F0549C" w:rsidRDefault="000512E9" w:rsidP="000512E9">
            <w:pPr>
              <w:widowControl/>
              <w:spacing w:after="120" w:line="240" w:lineRule="auto"/>
              <w:rPr>
                <w:bCs/>
              </w:rPr>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F0549C" w:rsidTr="000512E9">
        <w:trPr>
          <w:cantSplit/>
        </w:trPr>
        <w:tc>
          <w:tcPr>
            <w:tcW w:w="5002" w:type="dxa"/>
            <w:gridSpan w:val="5"/>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c>
          <w:tcPr>
            <w:tcW w:w="5488" w:type="dxa"/>
            <w:gridSpan w:val="6"/>
            <w:shd w:val="clear" w:color="auto" w:fill="auto"/>
            <w:vAlign w:val="center"/>
          </w:tcPr>
          <w:p w:rsidR="000512E9" w:rsidRPr="00F0549C" w:rsidRDefault="000512E9" w:rsidP="000512E9">
            <w:pPr>
              <w:widowControl/>
              <w:spacing w:after="120" w:line="240" w:lineRule="auto"/>
            </w:pPr>
            <w:r w:rsidRPr="00F0549C">
              <w:rPr>
                <w:bCs/>
              </w:rPr>
              <w:fldChar w:fldCharType="begin">
                <w:ffData>
                  <w:name w:val="Text27"/>
                  <w:enabled/>
                  <w:calcOnExit w:val="0"/>
                  <w:textInput/>
                </w:ffData>
              </w:fldChar>
            </w:r>
            <w:r w:rsidRPr="00F0549C">
              <w:rPr>
                <w:bCs/>
              </w:rPr>
              <w:instrText xml:space="preserve"> FORMTEXT </w:instrText>
            </w:r>
            <w:r w:rsidRPr="00F0549C">
              <w:rPr>
                <w:bCs/>
              </w:rPr>
            </w:r>
            <w:r w:rsidRPr="00F0549C">
              <w:rPr>
                <w:bCs/>
              </w:rPr>
              <w:fldChar w:fldCharType="separate"/>
            </w:r>
            <w:r w:rsidRPr="00F0549C">
              <w:rPr>
                <w:bCs/>
              </w:rPr>
              <w:t> </w:t>
            </w:r>
            <w:r w:rsidRPr="00F0549C">
              <w:rPr>
                <w:bCs/>
              </w:rPr>
              <w:t> </w:t>
            </w:r>
            <w:r w:rsidRPr="00F0549C">
              <w:rPr>
                <w:bCs/>
              </w:rPr>
              <w:t> </w:t>
            </w:r>
            <w:r w:rsidRPr="00F0549C">
              <w:rPr>
                <w:bCs/>
              </w:rPr>
              <w:t> </w:t>
            </w:r>
            <w:r w:rsidRPr="00F0549C">
              <w:rPr>
                <w:bCs/>
              </w:rPr>
              <w:t> </w:t>
            </w:r>
            <w:r w:rsidRPr="00F0549C">
              <w:fldChar w:fldCharType="end"/>
            </w:r>
          </w:p>
        </w:tc>
      </w:tr>
      <w:tr w:rsidR="000512E9" w:rsidRPr="008766DC" w:rsidTr="000512E9">
        <w:trPr>
          <w:cantSplit/>
          <w:trHeight w:val="691"/>
        </w:trPr>
        <w:tc>
          <w:tcPr>
            <w:tcW w:w="10490" w:type="dxa"/>
            <w:gridSpan w:val="11"/>
            <w:shd w:val="clear" w:color="auto" w:fill="FFFFFF"/>
            <w:vAlign w:val="center"/>
          </w:tcPr>
          <w:p w:rsidR="000512E9" w:rsidRPr="008766DC" w:rsidRDefault="000512E9" w:rsidP="000512E9">
            <w:pPr>
              <w:widowControl/>
              <w:spacing w:after="120" w:line="240" w:lineRule="auto"/>
              <w:rPr>
                <w:b/>
              </w:rPr>
            </w:pPr>
            <w:r w:rsidRPr="00823A32">
              <w:rPr>
                <w:b/>
                <w:highlight w:val="yellow"/>
              </w:rPr>
              <w:t>A8. State your contingency plan with regard to the human capacity to run the activities</w:t>
            </w:r>
          </w:p>
        </w:tc>
      </w:tr>
      <w:tr w:rsidR="000512E9" w:rsidRPr="008766DC" w:rsidTr="000512E9">
        <w:trPr>
          <w:cantSplit/>
          <w:trHeight w:val="691"/>
        </w:trPr>
        <w:tc>
          <w:tcPr>
            <w:tcW w:w="10490" w:type="dxa"/>
            <w:gridSpan w:val="11"/>
            <w:shd w:val="clear" w:color="auto" w:fill="FFFFFF"/>
            <w:vAlign w:val="center"/>
          </w:tcPr>
          <w:p w:rsidR="000512E9" w:rsidRPr="008766DC" w:rsidRDefault="000512E9" w:rsidP="000512E9">
            <w:pPr>
              <w:widowControl/>
              <w:spacing w:after="120" w:line="240" w:lineRule="auto"/>
              <w:rPr>
                <w:b/>
              </w:rPr>
            </w:pPr>
          </w:p>
        </w:tc>
      </w:tr>
      <w:tr w:rsidR="000512E9" w:rsidRPr="008766DC" w:rsidTr="000512E9">
        <w:trPr>
          <w:cantSplit/>
          <w:trHeight w:val="691"/>
        </w:trPr>
        <w:tc>
          <w:tcPr>
            <w:tcW w:w="10490" w:type="dxa"/>
            <w:gridSpan w:val="11"/>
            <w:shd w:val="clear" w:color="auto" w:fill="FFFFFF"/>
            <w:vAlign w:val="center"/>
          </w:tcPr>
          <w:p w:rsidR="000512E9" w:rsidRPr="008766DC" w:rsidRDefault="000512E9" w:rsidP="000512E9">
            <w:pPr>
              <w:widowControl/>
              <w:spacing w:after="120" w:line="240" w:lineRule="auto"/>
              <w:rPr>
                <w:b/>
              </w:rPr>
            </w:pPr>
          </w:p>
        </w:tc>
      </w:tr>
      <w:tr w:rsidR="000512E9" w:rsidRPr="008766DC" w:rsidTr="000512E9">
        <w:trPr>
          <w:cantSplit/>
          <w:trHeight w:val="691"/>
        </w:trPr>
        <w:tc>
          <w:tcPr>
            <w:tcW w:w="10490" w:type="dxa"/>
            <w:gridSpan w:val="11"/>
            <w:shd w:val="clear" w:color="auto" w:fill="FFFFFF"/>
            <w:vAlign w:val="center"/>
          </w:tcPr>
          <w:p w:rsidR="000512E9" w:rsidRPr="008766DC" w:rsidRDefault="000512E9" w:rsidP="000512E9">
            <w:pPr>
              <w:widowControl/>
              <w:spacing w:after="120" w:line="240" w:lineRule="auto"/>
              <w:rPr>
                <w:b/>
              </w:rPr>
            </w:pPr>
          </w:p>
        </w:tc>
      </w:tr>
      <w:tr w:rsidR="000512E9" w:rsidRPr="008766DC" w:rsidTr="000512E9">
        <w:trPr>
          <w:cantSplit/>
          <w:trHeight w:val="691"/>
        </w:trPr>
        <w:tc>
          <w:tcPr>
            <w:tcW w:w="10490" w:type="dxa"/>
            <w:gridSpan w:val="11"/>
            <w:shd w:val="clear" w:color="auto" w:fill="FFFFFF"/>
            <w:vAlign w:val="center"/>
          </w:tcPr>
          <w:p w:rsidR="000512E9" w:rsidRPr="008766DC" w:rsidRDefault="000512E9" w:rsidP="000512E9">
            <w:pPr>
              <w:widowControl/>
              <w:spacing w:after="120" w:line="240" w:lineRule="auto"/>
            </w:pPr>
            <w:r w:rsidRPr="008766DC">
              <w:rPr>
                <w:b/>
              </w:rPr>
              <w:t>SECTION D: REFEREES</w:t>
            </w:r>
            <w:r w:rsidRPr="008766DC">
              <w:t xml:space="preserve"> Please provide the names and contact details of three reputable persons whom can attest to the quality of your work.</w:t>
            </w:r>
          </w:p>
        </w:tc>
      </w:tr>
      <w:tr w:rsidR="000512E9" w:rsidRPr="008766DC" w:rsidTr="000512E9">
        <w:trPr>
          <w:cantSplit/>
          <w:trHeight w:val="691"/>
        </w:trPr>
        <w:tc>
          <w:tcPr>
            <w:tcW w:w="2842" w:type="dxa"/>
            <w:shd w:val="clear" w:color="auto" w:fill="E6E6E6"/>
            <w:vAlign w:val="center"/>
          </w:tcPr>
          <w:p w:rsidR="000512E9" w:rsidRPr="008766DC" w:rsidRDefault="000512E9" w:rsidP="000512E9">
            <w:pPr>
              <w:widowControl/>
              <w:spacing w:after="120" w:line="240" w:lineRule="auto"/>
              <w:rPr>
                <w:b/>
                <w:bCs/>
              </w:rPr>
            </w:pPr>
            <w:r w:rsidRPr="008766DC">
              <w:rPr>
                <w:b/>
                <w:bCs/>
              </w:rPr>
              <w:t>Name &amp; Designation</w:t>
            </w:r>
          </w:p>
        </w:tc>
        <w:tc>
          <w:tcPr>
            <w:tcW w:w="2520" w:type="dxa"/>
            <w:gridSpan w:val="5"/>
            <w:shd w:val="clear" w:color="auto" w:fill="E6E6E6"/>
            <w:vAlign w:val="center"/>
          </w:tcPr>
          <w:p w:rsidR="000512E9" w:rsidRPr="008766DC" w:rsidRDefault="000512E9" w:rsidP="000512E9">
            <w:pPr>
              <w:widowControl/>
              <w:spacing w:after="120" w:line="240" w:lineRule="auto"/>
              <w:rPr>
                <w:b/>
                <w:bCs/>
              </w:rPr>
            </w:pPr>
            <w:r w:rsidRPr="008766DC">
              <w:rPr>
                <w:b/>
                <w:bCs/>
              </w:rPr>
              <w:t>Organization</w:t>
            </w:r>
          </w:p>
        </w:tc>
        <w:tc>
          <w:tcPr>
            <w:tcW w:w="2880" w:type="dxa"/>
            <w:gridSpan w:val="4"/>
            <w:shd w:val="clear" w:color="auto" w:fill="E6E6E6"/>
            <w:vAlign w:val="center"/>
          </w:tcPr>
          <w:p w:rsidR="000512E9" w:rsidRPr="008766DC" w:rsidRDefault="000512E9" w:rsidP="000512E9">
            <w:pPr>
              <w:widowControl/>
              <w:spacing w:after="120" w:line="240" w:lineRule="auto"/>
              <w:rPr>
                <w:b/>
                <w:bCs/>
              </w:rPr>
            </w:pPr>
            <w:r w:rsidRPr="008766DC">
              <w:rPr>
                <w:b/>
                <w:bCs/>
              </w:rPr>
              <w:t>Contact Details</w:t>
            </w:r>
          </w:p>
        </w:tc>
        <w:tc>
          <w:tcPr>
            <w:tcW w:w="2248" w:type="dxa"/>
            <w:shd w:val="clear" w:color="auto" w:fill="E6E6E6"/>
            <w:vAlign w:val="center"/>
          </w:tcPr>
          <w:p w:rsidR="000512E9" w:rsidRPr="008766DC" w:rsidRDefault="000512E9" w:rsidP="000512E9">
            <w:pPr>
              <w:widowControl/>
              <w:spacing w:after="120" w:line="240" w:lineRule="auto"/>
              <w:rPr>
                <w:b/>
                <w:bCs/>
              </w:rPr>
            </w:pPr>
            <w:r w:rsidRPr="008766DC">
              <w:rPr>
                <w:b/>
                <w:bCs/>
              </w:rPr>
              <w:t>Email</w:t>
            </w:r>
          </w:p>
        </w:tc>
      </w:tr>
      <w:tr w:rsidR="000512E9" w:rsidRPr="008766DC" w:rsidTr="000512E9">
        <w:trPr>
          <w:cantSplit/>
          <w:trHeight w:val="530"/>
        </w:trPr>
        <w:tc>
          <w:tcPr>
            <w:tcW w:w="2842" w:type="dxa"/>
            <w:vAlign w:val="center"/>
          </w:tcPr>
          <w:p w:rsidR="000512E9" w:rsidRPr="008766DC" w:rsidRDefault="000512E9" w:rsidP="000512E9">
            <w:pPr>
              <w:widowControl/>
              <w:spacing w:after="120" w:line="240" w:lineRule="auto"/>
              <w:rPr>
                <w:bCs/>
              </w:rPr>
            </w:pPr>
            <w:r w:rsidRPr="008766DC">
              <w:rPr>
                <w:bCs/>
              </w:rPr>
              <w:fldChar w:fldCharType="begin">
                <w:ffData>
                  <w:name w:val="Text27"/>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520" w:type="dxa"/>
            <w:gridSpan w:val="5"/>
            <w:vAlign w:val="center"/>
          </w:tcPr>
          <w:p w:rsidR="000512E9" w:rsidRPr="008766DC" w:rsidRDefault="000512E9" w:rsidP="000512E9">
            <w:pPr>
              <w:widowControl/>
              <w:spacing w:after="120" w:line="240" w:lineRule="auto"/>
              <w:rPr>
                <w:bCs/>
              </w:rPr>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880" w:type="dxa"/>
            <w:gridSpan w:val="4"/>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248" w:type="dxa"/>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r>
      <w:tr w:rsidR="000512E9" w:rsidRPr="008766DC" w:rsidTr="000512E9">
        <w:trPr>
          <w:cantSplit/>
          <w:trHeight w:val="524"/>
        </w:trPr>
        <w:tc>
          <w:tcPr>
            <w:tcW w:w="2842" w:type="dxa"/>
            <w:vAlign w:val="center"/>
          </w:tcPr>
          <w:p w:rsidR="000512E9" w:rsidRPr="008766DC" w:rsidRDefault="000512E9" w:rsidP="000512E9">
            <w:pPr>
              <w:widowControl/>
              <w:spacing w:after="120" w:line="240" w:lineRule="auto"/>
              <w:rPr>
                <w:bCs/>
              </w:rPr>
            </w:pPr>
            <w:r w:rsidRPr="008766DC">
              <w:rPr>
                <w:bCs/>
              </w:rPr>
              <w:fldChar w:fldCharType="begin">
                <w:ffData>
                  <w:name w:val="Text27"/>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520" w:type="dxa"/>
            <w:gridSpan w:val="5"/>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880" w:type="dxa"/>
            <w:gridSpan w:val="4"/>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248" w:type="dxa"/>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r>
      <w:tr w:rsidR="000512E9" w:rsidRPr="008766DC" w:rsidTr="000512E9">
        <w:trPr>
          <w:cantSplit/>
          <w:trHeight w:val="524"/>
        </w:trPr>
        <w:tc>
          <w:tcPr>
            <w:tcW w:w="2842" w:type="dxa"/>
            <w:vAlign w:val="center"/>
          </w:tcPr>
          <w:p w:rsidR="000512E9" w:rsidRPr="008766DC" w:rsidRDefault="000512E9" w:rsidP="000512E9">
            <w:pPr>
              <w:widowControl/>
              <w:spacing w:after="120" w:line="240" w:lineRule="auto"/>
              <w:rPr>
                <w:bCs/>
              </w:rPr>
            </w:pPr>
            <w:r w:rsidRPr="008766DC">
              <w:rPr>
                <w:bCs/>
              </w:rPr>
              <w:fldChar w:fldCharType="begin">
                <w:ffData>
                  <w:name w:val="Text27"/>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520" w:type="dxa"/>
            <w:gridSpan w:val="5"/>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880" w:type="dxa"/>
            <w:gridSpan w:val="4"/>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c>
          <w:tcPr>
            <w:tcW w:w="2248" w:type="dxa"/>
          </w:tcPr>
          <w:p w:rsidR="000512E9" w:rsidRPr="008766DC" w:rsidRDefault="000512E9" w:rsidP="000512E9">
            <w:pPr>
              <w:widowControl/>
              <w:spacing w:after="120" w:line="240" w:lineRule="auto"/>
            </w:pPr>
            <w:r w:rsidRPr="008766DC">
              <w:rPr>
                <w:bCs/>
              </w:rPr>
              <w:fldChar w:fldCharType="begin">
                <w:ffData>
                  <w:name w:val=""/>
                  <w:enabled/>
                  <w:calcOnExit w:val="0"/>
                  <w:textInput/>
                </w:ffData>
              </w:fldChar>
            </w:r>
            <w:r w:rsidRPr="008766DC">
              <w:rPr>
                <w:bCs/>
              </w:rPr>
              <w:instrText xml:space="preserve"> FORMTEXT </w:instrText>
            </w:r>
            <w:r w:rsidRPr="008766DC">
              <w:rPr>
                <w:bCs/>
              </w:rPr>
            </w:r>
            <w:r w:rsidRPr="008766DC">
              <w:rPr>
                <w:bCs/>
              </w:rPr>
              <w:fldChar w:fldCharType="separate"/>
            </w:r>
            <w:r w:rsidRPr="008766DC">
              <w:rPr>
                <w:bCs/>
              </w:rPr>
              <w:t> </w:t>
            </w:r>
            <w:r w:rsidRPr="008766DC">
              <w:rPr>
                <w:bCs/>
              </w:rPr>
              <w:t> </w:t>
            </w:r>
            <w:r w:rsidRPr="008766DC">
              <w:rPr>
                <w:bCs/>
              </w:rPr>
              <w:t> </w:t>
            </w:r>
            <w:r w:rsidRPr="008766DC">
              <w:rPr>
                <w:bCs/>
              </w:rPr>
              <w:t> </w:t>
            </w:r>
            <w:r w:rsidRPr="008766DC">
              <w:rPr>
                <w:bCs/>
              </w:rPr>
              <w:t> </w:t>
            </w:r>
            <w:r w:rsidRPr="008766DC">
              <w:fldChar w:fldCharType="end"/>
            </w:r>
          </w:p>
        </w:tc>
      </w:tr>
    </w:tbl>
    <w:p w:rsidR="000512E9" w:rsidRDefault="000512E9" w:rsidP="000512E9">
      <w:pPr>
        <w:spacing w:line="240" w:lineRule="auto"/>
        <w:sectPr w:rsidR="000512E9" w:rsidSect="000512E9">
          <w:headerReference w:type="even" r:id="rId19"/>
          <w:headerReference w:type="default" r:id="rId20"/>
          <w:footerReference w:type="default" r:id="rId21"/>
          <w:headerReference w:type="first" r:id="rId22"/>
          <w:pgSz w:w="11906" w:h="16838" w:code="9"/>
          <w:pgMar w:top="964" w:right="568" w:bottom="1440" w:left="851" w:header="568" w:footer="35" w:gutter="0"/>
          <w:pgBorders w:offsetFrom="page">
            <w:top w:val="single" w:sz="4" w:space="24" w:color="auto"/>
            <w:left w:val="single" w:sz="4" w:space="24" w:color="auto"/>
            <w:bottom w:val="single" w:sz="4" w:space="24" w:color="auto"/>
            <w:right w:val="single" w:sz="4" w:space="24" w:color="auto"/>
          </w:pgBorders>
          <w:cols w:space="708"/>
          <w:docGrid w:linePitch="360"/>
        </w:sectPr>
      </w:pPr>
      <w:r>
        <w:t xml:space="preserve"> </w:t>
      </w:r>
      <w:r>
        <w:br w:type="page"/>
      </w:r>
    </w:p>
    <w:p w:rsidR="000512E9" w:rsidRPr="0075191C" w:rsidRDefault="000512E9" w:rsidP="000512E9">
      <w:pPr>
        <w:widowControl/>
        <w:spacing w:before="0" w:after="100" w:afterAutospacing="1" w:line="240" w:lineRule="auto"/>
        <w:rPr>
          <w:rFonts w:eastAsia="Times New Roman" w:cs="Arial"/>
          <w:b/>
          <w:color w:val="000000"/>
          <w:sz w:val="24"/>
          <w:szCs w:val="24"/>
          <w:u w:val="single"/>
          <w:lang w:val="en-ZA"/>
        </w:rPr>
      </w:pPr>
      <w:r>
        <w:rPr>
          <w:rFonts w:eastAsia="Times New Roman" w:cs="Arial"/>
          <w:b/>
          <w:color w:val="000000"/>
          <w:sz w:val="24"/>
          <w:szCs w:val="24"/>
          <w:u w:val="single"/>
          <w:lang w:val="en-ZA"/>
        </w:rPr>
        <w:lastRenderedPageBreak/>
        <w:t>ACTIVITY EVALUATION FRAMEWORK</w:t>
      </w:r>
    </w:p>
    <w:p w:rsidR="000512E9" w:rsidRPr="00BF510A" w:rsidRDefault="000512E9" w:rsidP="000512E9">
      <w:pPr>
        <w:widowControl/>
        <w:spacing w:before="0" w:line="240" w:lineRule="auto"/>
        <w:rPr>
          <w:rFonts w:eastAsia="Times New Roman" w:cs="Arial"/>
          <w:b/>
          <w:color w:val="000000"/>
          <w:u w:val="single"/>
          <w:lang w:val="en-ZA"/>
        </w:rPr>
      </w:pPr>
    </w:p>
    <w:p w:rsidR="000512E9" w:rsidRPr="00BF510A" w:rsidRDefault="000512E9" w:rsidP="000512E9">
      <w:pPr>
        <w:widowControl/>
        <w:spacing w:before="0" w:after="100" w:afterAutospacing="1" w:line="240" w:lineRule="auto"/>
        <w:rPr>
          <w:rFonts w:eastAsia="Times New Roman" w:cs="Arial"/>
          <w:color w:val="000000"/>
          <w:lang w:val="en-ZA"/>
        </w:rPr>
      </w:pPr>
      <w:r w:rsidRPr="00BF510A">
        <w:rPr>
          <w:rFonts w:eastAsia="Times New Roman" w:cs="Arial"/>
          <w:color w:val="000000"/>
          <w:lang w:val="en-ZA"/>
        </w:rPr>
        <w:t xml:space="preserve">The evaluation panel will evaluate the information provided below and provide a score. </w:t>
      </w:r>
    </w:p>
    <w:p w:rsidR="000512E9" w:rsidRPr="00BF510A" w:rsidRDefault="000512E9" w:rsidP="000512E9">
      <w:pPr>
        <w:widowControl/>
        <w:spacing w:before="100" w:beforeAutospacing="1" w:after="100" w:afterAutospacing="1" w:line="240" w:lineRule="auto"/>
        <w:rPr>
          <w:rFonts w:eastAsia="Times New Roman" w:cs="Arial"/>
          <w:color w:val="000000"/>
          <w:lang w:val="en-ZA"/>
        </w:rPr>
      </w:pPr>
      <w:r w:rsidRPr="00BF510A">
        <w:rPr>
          <w:rFonts w:eastAsia="Times New Roman" w:cs="Arial"/>
          <w:color w:val="000000"/>
          <w:lang w:val="en-ZA"/>
        </w:rPr>
        <w:t>Please provide as much detail as possible for each activity under the relevant headings for the panel to clearly understand all the fundamentals of the activities.  Not all the panel members are familiar with the National Science Week project or the activities yo</w:t>
      </w:r>
      <w:r>
        <w:rPr>
          <w:rFonts w:eastAsia="Times New Roman" w:cs="Arial"/>
          <w:color w:val="000000"/>
          <w:lang w:val="en-ZA"/>
        </w:rPr>
        <w:t xml:space="preserve">ur organisation specializes </w:t>
      </w:r>
      <w:proofErr w:type="gramStart"/>
      <w:r>
        <w:rPr>
          <w:rFonts w:eastAsia="Times New Roman" w:cs="Arial"/>
          <w:color w:val="000000"/>
          <w:lang w:val="en-ZA"/>
        </w:rPr>
        <w:t>in,</w:t>
      </w:r>
      <w:proofErr w:type="gramEnd"/>
      <w:r>
        <w:rPr>
          <w:rFonts w:eastAsia="Times New Roman" w:cs="Arial"/>
          <w:color w:val="000000"/>
          <w:lang w:val="en-ZA"/>
        </w:rPr>
        <w:t xml:space="preserve"> </w:t>
      </w:r>
      <w:r w:rsidRPr="00BF510A">
        <w:rPr>
          <w:rFonts w:eastAsia="Times New Roman" w:cs="Arial"/>
          <w:color w:val="000000"/>
          <w:lang w:val="en-ZA"/>
        </w:rPr>
        <w:t xml:space="preserve">therefore, explicit details are required.  </w:t>
      </w:r>
    </w:p>
    <w:p w:rsidR="000512E9" w:rsidRPr="00BF510A" w:rsidRDefault="000512E9" w:rsidP="000512E9">
      <w:pPr>
        <w:widowControl/>
        <w:spacing w:before="100" w:beforeAutospacing="1" w:after="100" w:afterAutospacing="1" w:line="240" w:lineRule="auto"/>
        <w:rPr>
          <w:rFonts w:eastAsia="Times New Roman" w:cs="Arial"/>
          <w:color w:val="000000"/>
          <w:lang w:val="en-ZA"/>
        </w:rPr>
      </w:pPr>
      <w:r w:rsidRPr="00BF510A">
        <w:rPr>
          <w:rFonts w:eastAsia="Times New Roman" w:cs="Arial"/>
          <w:color w:val="000000"/>
          <w:lang w:val="en-ZA"/>
        </w:rPr>
        <w:t xml:space="preserve">Note:   </w:t>
      </w:r>
      <w:r>
        <w:rPr>
          <w:rFonts w:eastAsia="Times New Roman" w:cs="Arial"/>
          <w:color w:val="000000"/>
          <w:lang w:val="en-ZA"/>
        </w:rPr>
        <w:t>the activity number in the activity evaluation</w:t>
      </w:r>
      <w:r w:rsidRPr="00BF510A">
        <w:rPr>
          <w:rFonts w:eastAsia="Times New Roman" w:cs="Arial"/>
          <w:color w:val="000000"/>
          <w:lang w:val="en-ZA"/>
        </w:rPr>
        <w:t xml:space="preserve"> frame work must correspond with the activity number in the budget.  </w:t>
      </w:r>
    </w:p>
    <w:p w:rsidR="000512E9" w:rsidRPr="00BF510A" w:rsidRDefault="000512E9" w:rsidP="000512E9">
      <w:pPr>
        <w:widowControl/>
        <w:spacing w:before="100" w:beforeAutospacing="1" w:after="100" w:afterAutospacing="1" w:line="240" w:lineRule="auto"/>
        <w:rPr>
          <w:rFonts w:eastAsia="Times New Roman" w:cs="Arial"/>
          <w:color w:val="000000"/>
          <w:lang w:val="en-ZA"/>
        </w:rPr>
      </w:pPr>
      <w:r w:rsidRPr="00BF510A">
        <w:rPr>
          <w:rFonts w:eastAsia="Times New Roman" w:cs="Arial"/>
          <w:color w:val="000000"/>
          <w:lang w:val="en-ZA"/>
        </w:rPr>
        <w:t xml:space="preserve">The panel will evaluate the </w:t>
      </w:r>
      <w:r>
        <w:rPr>
          <w:rFonts w:eastAsia="Times New Roman" w:cs="Arial"/>
          <w:color w:val="000000"/>
          <w:lang w:val="en-ZA"/>
        </w:rPr>
        <w:t xml:space="preserve">activity evaluation </w:t>
      </w:r>
      <w:r w:rsidRPr="00BF510A">
        <w:rPr>
          <w:rFonts w:eastAsia="Times New Roman" w:cs="Arial"/>
          <w:color w:val="000000"/>
          <w:lang w:val="en-ZA"/>
        </w:rPr>
        <w:t xml:space="preserve">framework and the budget in order to approve the activity. </w:t>
      </w:r>
    </w:p>
    <w:p w:rsidR="000512E9" w:rsidRPr="00BF510A" w:rsidRDefault="000512E9" w:rsidP="000512E9">
      <w:pPr>
        <w:widowControl/>
        <w:spacing w:before="100" w:beforeAutospacing="1" w:after="100" w:afterAutospacing="1" w:line="240" w:lineRule="auto"/>
        <w:rPr>
          <w:rFonts w:eastAsia="Times New Roman" w:cs="Arial"/>
          <w:color w:val="000000"/>
          <w:lang w:val="en-ZA"/>
        </w:rPr>
      </w:pPr>
      <w:r w:rsidRPr="00BF510A">
        <w:rPr>
          <w:rFonts w:eastAsia="Times New Roman" w:cs="Arial"/>
          <w:color w:val="000000"/>
          <w:lang w:val="en-ZA"/>
        </w:rPr>
        <w:t>If certain information is repeated for all activities, plea</w:t>
      </w:r>
      <w:r>
        <w:rPr>
          <w:rFonts w:eastAsia="Times New Roman" w:cs="Arial"/>
          <w:color w:val="000000"/>
          <w:lang w:val="en-ZA"/>
        </w:rPr>
        <w:t xml:space="preserve">se refer back to that </w:t>
      </w:r>
      <w:proofErr w:type="gramStart"/>
      <w:r>
        <w:rPr>
          <w:rFonts w:eastAsia="Times New Roman" w:cs="Arial"/>
          <w:color w:val="000000"/>
          <w:lang w:val="en-ZA"/>
        </w:rPr>
        <w:t>activity,</w:t>
      </w:r>
      <w:proofErr w:type="gramEnd"/>
      <w:r>
        <w:rPr>
          <w:rFonts w:eastAsia="Times New Roman" w:cs="Arial"/>
          <w:color w:val="000000"/>
          <w:lang w:val="en-ZA"/>
        </w:rPr>
        <w:t xml:space="preserve"> </w:t>
      </w:r>
      <w:r w:rsidRPr="00BF510A">
        <w:rPr>
          <w:rFonts w:eastAsia="Times New Roman" w:cs="Arial"/>
          <w:color w:val="000000"/>
          <w:lang w:val="en-ZA"/>
        </w:rPr>
        <w:t>do not retype all the information.</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281"/>
        <w:gridCol w:w="426"/>
        <w:gridCol w:w="157"/>
        <w:gridCol w:w="851"/>
        <w:gridCol w:w="709"/>
        <w:gridCol w:w="708"/>
        <w:gridCol w:w="851"/>
        <w:gridCol w:w="709"/>
        <w:gridCol w:w="850"/>
        <w:gridCol w:w="1076"/>
      </w:tblGrid>
      <w:tr w:rsidR="000512E9" w:rsidRPr="00BF510A" w:rsidTr="000512E9">
        <w:tc>
          <w:tcPr>
            <w:tcW w:w="3920" w:type="dxa"/>
            <w:gridSpan w:val="3"/>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What is the name of your organisation:</w:t>
            </w:r>
          </w:p>
        </w:tc>
        <w:tc>
          <w:tcPr>
            <w:tcW w:w="5911" w:type="dxa"/>
            <w:gridSpan w:val="8"/>
            <w:shd w:val="clear" w:color="auto" w:fill="auto"/>
          </w:tcPr>
          <w:p w:rsidR="000512E9" w:rsidRPr="00BF510A" w:rsidRDefault="000512E9" w:rsidP="004704D0">
            <w:pPr>
              <w:widowControl/>
              <w:numPr>
                <w:ilvl w:val="0"/>
                <w:numId w:val="15"/>
              </w:numPr>
              <w:spacing w:before="0" w:line="240" w:lineRule="auto"/>
              <w:rPr>
                <w:rFonts w:eastAsia="Times New Roman" w:cs="Arial"/>
                <w:b/>
                <w:color w:val="000000"/>
                <w:lang w:val="en-ZA"/>
              </w:rPr>
            </w:pPr>
          </w:p>
        </w:tc>
      </w:tr>
      <w:tr w:rsidR="000512E9" w:rsidRPr="00BF510A" w:rsidTr="000512E9">
        <w:tc>
          <w:tcPr>
            <w:tcW w:w="9831" w:type="dxa"/>
            <w:gridSpan w:val="11"/>
            <w:shd w:val="clear" w:color="auto" w:fill="262626"/>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FFFFFF" w:themeColor="background1"/>
                <w:lang w:val="en-ZA"/>
              </w:rPr>
              <w:t>ACTIVITY ONE</w:t>
            </w:r>
          </w:p>
        </w:tc>
      </w:tr>
      <w:tr w:rsidR="000512E9" w:rsidRPr="00BF510A" w:rsidTr="000512E9">
        <w:trPr>
          <w:trHeight w:val="1275"/>
        </w:trPr>
        <w:tc>
          <w:tcPr>
            <w:tcW w:w="3494" w:type="dxa"/>
            <w:gridSpan w:val="2"/>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Provide a detailed description of the activity.</w:t>
            </w:r>
          </w:p>
          <w:p w:rsidR="000512E9" w:rsidRPr="00BF510A" w:rsidRDefault="000512E9" w:rsidP="000512E9">
            <w:pPr>
              <w:widowControl/>
              <w:spacing w:before="0" w:line="240" w:lineRule="auto"/>
              <w:rPr>
                <w:rFonts w:eastAsia="Times New Roman" w:cs="Arial"/>
                <w:b/>
                <w:color w:val="000000"/>
                <w:lang w:val="en-ZA"/>
              </w:rPr>
            </w:pPr>
          </w:p>
        </w:tc>
        <w:tc>
          <w:tcPr>
            <w:tcW w:w="6337" w:type="dxa"/>
            <w:gridSpan w:val="9"/>
            <w:shd w:val="clear" w:color="auto" w:fill="DBE5F1" w:themeFill="accent1" w:themeFillTint="33"/>
          </w:tcPr>
          <w:p w:rsidR="000512E9" w:rsidRPr="00904416" w:rsidRDefault="000512E9" w:rsidP="000512E9">
            <w:pPr>
              <w:widowControl/>
              <w:spacing w:before="0" w:line="240" w:lineRule="auto"/>
              <w:rPr>
                <w:rFonts w:eastAsia="Times New Roman" w:cs="Arial"/>
                <w:color w:val="000000"/>
                <w:lang w:val="en-ZA"/>
              </w:rPr>
            </w:pPr>
            <w:r w:rsidRPr="001B0227">
              <w:rPr>
                <w:rFonts w:eastAsia="Times New Roman" w:cs="Arial"/>
                <w:color w:val="000000"/>
                <w:lang w:val="en-ZA"/>
              </w:rPr>
              <w:t>The detailed description should indicate (where applicable) a practical component and /or real life example(s)</w:t>
            </w:r>
            <w:r w:rsidRPr="00904416">
              <w:rPr>
                <w:rFonts w:eastAsia="Times New Roman" w:cs="Arial"/>
                <w:color w:val="000000"/>
                <w:lang w:val="en-ZA"/>
              </w:rPr>
              <w:t xml:space="preserve">  </w:t>
            </w:r>
          </w:p>
        </w:tc>
      </w:tr>
      <w:tr w:rsidR="000512E9" w:rsidRPr="00BF510A" w:rsidTr="000512E9">
        <w:trPr>
          <w:trHeight w:val="1680"/>
        </w:trPr>
        <w:tc>
          <w:tcPr>
            <w:tcW w:w="9831" w:type="dxa"/>
            <w:gridSpan w:val="11"/>
            <w:shd w:val="clear" w:color="auto" w:fill="auto"/>
          </w:tcPr>
          <w:p w:rsidR="000512E9" w:rsidRPr="00BF510A" w:rsidRDefault="000512E9" w:rsidP="004704D0">
            <w:pPr>
              <w:widowControl/>
              <w:numPr>
                <w:ilvl w:val="0"/>
                <w:numId w:val="13"/>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rPr>
          <w:cantSplit/>
          <w:trHeight w:val="1179"/>
        </w:trPr>
        <w:tc>
          <w:tcPr>
            <w:tcW w:w="3213" w:type="dxa"/>
            <w:vMerge w:val="restart"/>
            <w:shd w:val="clear" w:color="auto" w:fill="DBE5F1" w:themeFill="accent1" w:themeFillTint="33"/>
            <w:vAlign w:val="center"/>
          </w:tcPr>
          <w:p w:rsidR="000512E9" w:rsidRDefault="000512E9" w:rsidP="000512E9">
            <w:pPr>
              <w:widowControl/>
              <w:spacing w:before="0" w:line="240" w:lineRule="auto"/>
              <w:rPr>
                <w:rFonts w:eastAsia="Times New Roman" w:cs="Arial"/>
                <w:b/>
                <w:color w:val="000000"/>
                <w:lang w:val="en-ZA"/>
              </w:rPr>
            </w:pPr>
            <w:r>
              <w:rPr>
                <w:rFonts w:eastAsia="Times New Roman" w:cs="Arial"/>
                <w:b/>
                <w:color w:val="000000"/>
                <w:lang w:val="en-ZA"/>
              </w:rPr>
              <w:t xml:space="preserve">Under each grouping of target publics, indicate </w:t>
            </w:r>
            <w:r w:rsidRPr="00BF510A">
              <w:rPr>
                <w:rFonts w:eastAsia="Times New Roman" w:cs="Arial"/>
                <w:b/>
                <w:color w:val="000000"/>
                <w:lang w:val="en-ZA"/>
              </w:rPr>
              <w:t>the number of participants you are targeting</w:t>
            </w:r>
            <w:r>
              <w:rPr>
                <w:rFonts w:eastAsia="Times New Roman" w:cs="Arial"/>
                <w:b/>
                <w:color w:val="000000"/>
                <w:lang w:val="en-ZA"/>
              </w:rPr>
              <w:t xml:space="preserve"> – where applicable</w:t>
            </w:r>
            <w:r w:rsidRPr="00BF510A">
              <w:rPr>
                <w:rFonts w:eastAsia="Times New Roman" w:cs="Arial"/>
                <w:b/>
                <w:color w:val="000000"/>
                <w:lang w:val="en-ZA"/>
              </w:rPr>
              <w:t xml:space="preserve">. </w:t>
            </w:r>
          </w:p>
          <w:p w:rsidR="000512E9" w:rsidRPr="00935D62" w:rsidRDefault="000512E9" w:rsidP="000512E9">
            <w:pPr>
              <w:widowControl/>
              <w:spacing w:before="0" w:line="240" w:lineRule="auto"/>
              <w:rPr>
                <w:rFonts w:eastAsia="Times New Roman" w:cs="Arial"/>
                <w:color w:val="000000"/>
                <w:lang w:val="en-ZA"/>
              </w:rPr>
            </w:pPr>
            <w:r>
              <w:rPr>
                <w:rFonts w:eastAsia="Times New Roman" w:cs="Arial"/>
                <w:color w:val="000000"/>
                <w:lang w:val="en-ZA"/>
              </w:rPr>
              <w:t>(</w:t>
            </w:r>
            <w:r w:rsidRPr="00935D62">
              <w:rPr>
                <w:rFonts w:eastAsia="Times New Roman" w:cs="Arial"/>
                <w:color w:val="000000"/>
                <w:lang w:val="en-ZA"/>
              </w:rPr>
              <w:t>Note: Gene</w:t>
            </w:r>
            <w:r>
              <w:rPr>
                <w:rFonts w:eastAsia="Times New Roman" w:cs="Arial"/>
                <w:color w:val="000000"/>
                <w:lang w:val="en-ZA"/>
              </w:rPr>
              <w:t>ral public refers to any uncategorised participant)</w:t>
            </w:r>
          </w:p>
        </w:tc>
        <w:tc>
          <w:tcPr>
            <w:tcW w:w="864" w:type="dxa"/>
            <w:gridSpan w:val="3"/>
            <w:shd w:val="clear" w:color="auto" w:fill="FFFFFF" w:themeFill="background1"/>
            <w:textDirection w:val="btLr"/>
            <w:vAlign w:val="center"/>
          </w:tcPr>
          <w:p w:rsidR="000512E9" w:rsidRPr="003B3B45" w:rsidDel="003B3B45" w:rsidRDefault="000512E9" w:rsidP="000512E9">
            <w:pPr>
              <w:widowControl/>
              <w:spacing w:before="0" w:line="240" w:lineRule="auto"/>
              <w:ind w:left="113" w:right="113"/>
              <w:rPr>
                <w:rFonts w:ascii="Arial Narrow" w:eastAsia="Times New Roman" w:hAnsi="Arial Narrow" w:cs="Arial"/>
                <w:b/>
                <w:color w:val="000000"/>
                <w:sz w:val="20"/>
                <w:lang w:val="en-ZA"/>
              </w:rPr>
            </w:pPr>
            <w:r w:rsidRPr="003B3B45">
              <w:rPr>
                <w:rFonts w:eastAsia="Times New Roman" w:cs="Arial"/>
                <w:b/>
                <w:color w:val="000000"/>
                <w:sz w:val="20"/>
                <w:lang w:val="en-ZA"/>
              </w:rPr>
              <w:t>General public</w:t>
            </w:r>
          </w:p>
        </w:tc>
        <w:tc>
          <w:tcPr>
            <w:tcW w:w="851"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Students</w:t>
            </w:r>
          </w:p>
        </w:tc>
        <w:tc>
          <w:tcPr>
            <w:tcW w:w="709"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Learners</w:t>
            </w:r>
          </w:p>
        </w:tc>
        <w:tc>
          <w:tcPr>
            <w:tcW w:w="708"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Educators</w:t>
            </w:r>
          </w:p>
        </w:tc>
        <w:tc>
          <w:tcPr>
            <w:tcW w:w="851"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Decision-makers</w:t>
            </w:r>
          </w:p>
        </w:tc>
        <w:tc>
          <w:tcPr>
            <w:tcW w:w="709"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Journalists</w:t>
            </w:r>
          </w:p>
        </w:tc>
        <w:tc>
          <w:tcPr>
            <w:tcW w:w="850"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Scientists</w:t>
            </w:r>
          </w:p>
        </w:tc>
        <w:tc>
          <w:tcPr>
            <w:tcW w:w="1076" w:type="dxa"/>
            <w:shd w:val="clear" w:color="auto" w:fill="FFFFFF" w:themeFill="background1"/>
            <w:textDirection w:val="btLr"/>
            <w:vAlign w:val="center"/>
          </w:tcPr>
          <w:p w:rsidR="000512E9" w:rsidRPr="003B3B45" w:rsidRDefault="000512E9" w:rsidP="000512E9">
            <w:pPr>
              <w:widowControl/>
              <w:spacing w:before="0" w:line="240" w:lineRule="auto"/>
              <w:ind w:left="113" w:right="113"/>
              <w:rPr>
                <w:rFonts w:eastAsia="Times New Roman" w:cs="Arial"/>
                <w:b/>
                <w:color w:val="000000"/>
                <w:sz w:val="20"/>
                <w:lang w:val="en-ZA"/>
              </w:rPr>
            </w:pPr>
            <w:r>
              <w:rPr>
                <w:rFonts w:eastAsia="Times New Roman" w:cs="Arial"/>
                <w:b/>
                <w:color w:val="000000"/>
                <w:sz w:val="20"/>
                <w:lang w:val="en-ZA"/>
              </w:rPr>
              <w:t>Other (specify)</w:t>
            </w:r>
          </w:p>
        </w:tc>
      </w:tr>
      <w:tr w:rsidR="000512E9" w:rsidRPr="00BF510A" w:rsidTr="000512E9">
        <w:trPr>
          <w:trHeight w:val="737"/>
        </w:trPr>
        <w:tc>
          <w:tcPr>
            <w:tcW w:w="3213" w:type="dxa"/>
            <w:vMerge/>
            <w:shd w:val="clear" w:color="auto" w:fill="DBE5F1" w:themeFill="accent1" w:themeFillTint="33"/>
            <w:vAlign w:val="center"/>
          </w:tcPr>
          <w:p w:rsidR="000512E9" w:rsidRDefault="000512E9" w:rsidP="000512E9">
            <w:pPr>
              <w:widowControl/>
              <w:spacing w:before="0" w:line="240" w:lineRule="auto"/>
              <w:rPr>
                <w:rFonts w:eastAsia="Times New Roman" w:cs="Arial"/>
                <w:b/>
                <w:color w:val="000000"/>
                <w:lang w:val="en-ZA"/>
              </w:rPr>
            </w:pPr>
          </w:p>
        </w:tc>
        <w:tc>
          <w:tcPr>
            <w:tcW w:w="864" w:type="dxa"/>
            <w:gridSpan w:val="3"/>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851"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709"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708"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851"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709"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850"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c>
          <w:tcPr>
            <w:tcW w:w="1076" w:type="dxa"/>
            <w:shd w:val="clear" w:color="auto" w:fill="FFFFFF" w:themeFill="background1"/>
            <w:vAlign w:val="center"/>
          </w:tcPr>
          <w:p w:rsidR="000512E9" w:rsidDel="003B3B45" w:rsidRDefault="000512E9" w:rsidP="000512E9">
            <w:pPr>
              <w:widowControl/>
              <w:spacing w:before="0" w:line="240" w:lineRule="auto"/>
              <w:rPr>
                <w:rFonts w:eastAsia="Times New Roman" w:cs="Arial"/>
                <w:b/>
                <w:color w:val="000000"/>
                <w:lang w:val="en-ZA"/>
              </w:rPr>
            </w:pPr>
          </w:p>
        </w:tc>
      </w:tr>
      <w:tr w:rsidR="000512E9" w:rsidRPr="00BF510A" w:rsidTr="000512E9">
        <w:tc>
          <w:tcPr>
            <w:tcW w:w="3213" w:type="dxa"/>
            <w:shd w:val="clear" w:color="auto" w:fill="DBE5F1" w:themeFill="accent1" w:themeFillTint="33"/>
            <w:vAlign w:val="center"/>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Will these participants be attending any of the other activities available?</w:t>
            </w:r>
          </w:p>
        </w:tc>
        <w:tc>
          <w:tcPr>
            <w:tcW w:w="6618" w:type="dxa"/>
            <w:gridSpan w:val="10"/>
            <w:shd w:val="clear" w:color="auto" w:fill="auto"/>
          </w:tcPr>
          <w:p w:rsidR="000512E9" w:rsidRPr="00BF510A" w:rsidRDefault="000512E9" w:rsidP="000512E9">
            <w:pPr>
              <w:widowControl/>
              <w:spacing w:before="0" w:line="240" w:lineRule="auto"/>
              <w:rPr>
                <w:rFonts w:eastAsia="Times New Roman" w:cs="Arial"/>
                <w:b/>
                <w:i/>
                <w:color w:val="000000"/>
                <w:u w:val="single"/>
                <w:lang w:val="en-ZA"/>
              </w:rPr>
            </w:pPr>
            <w:r w:rsidRPr="00BF510A">
              <w:rPr>
                <w:rFonts w:eastAsia="Times New Roman" w:cs="Arial"/>
                <w:b/>
                <w:i/>
                <w:color w:val="000000"/>
                <w:u w:val="single"/>
                <w:lang w:val="en-ZA"/>
              </w:rPr>
              <w:t xml:space="preserve">Yes or No?  </w:t>
            </w:r>
          </w:p>
          <w:p w:rsidR="000512E9" w:rsidRPr="00BF510A" w:rsidRDefault="000512E9" w:rsidP="000512E9">
            <w:pPr>
              <w:widowControl/>
              <w:spacing w:before="0" w:line="240" w:lineRule="auto"/>
              <w:rPr>
                <w:rFonts w:eastAsia="Times New Roman" w:cs="Arial"/>
                <w:b/>
                <w:i/>
                <w:color w:val="000000"/>
                <w:u w:val="single"/>
                <w:lang w:val="en-ZA"/>
              </w:rPr>
            </w:pPr>
            <w:r w:rsidRPr="00BF510A">
              <w:rPr>
                <w:rFonts w:eastAsia="Times New Roman" w:cs="Arial"/>
                <w:b/>
                <w:i/>
                <w:color w:val="000000"/>
                <w:u w:val="single"/>
                <w:lang w:val="en-ZA"/>
              </w:rPr>
              <w:t>If yes, which activity/s? (Only indicate the activity number)</w:t>
            </w:r>
          </w:p>
          <w:p w:rsidR="000512E9" w:rsidRPr="00BF510A" w:rsidRDefault="000512E9" w:rsidP="004704D0">
            <w:pPr>
              <w:widowControl/>
              <w:numPr>
                <w:ilvl w:val="0"/>
                <w:numId w:val="14"/>
              </w:numPr>
              <w:spacing w:before="0" w:line="240" w:lineRule="auto"/>
              <w:rPr>
                <w:rFonts w:eastAsia="Times New Roman" w:cs="Arial"/>
                <w:b/>
                <w:i/>
                <w:color w:val="000000"/>
                <w:u w:val="single"/>
                <w:lang w:val="en-ZA"/>
              </w:rPr>
            </w:pPr>
          </w:p>
        </w:tc>
      </w:tr>
      <w:tr w:rsidR="000512E9" w:rsidRPr="00BF510A" w:rsidTr="000512E9">
        <w:trPr>
          <w:trHeight w:val="1071"/>
        </w:trPr>
        <w:tc>
          <w:tcPr>
            <w:tcW w:w="3213" w:type="dxa"/>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Indicate the dates that the activity will take place</w:t>
            </w:r>
            <w:r>
              <w:rPr>
                <w:rFonts w:eastAsia="Times New Roman" w:cs="Arial"/>
                <w:b/>
                <w:color w:val="000000"/>
                <w:lang w:val="en-ZA"/>
              </w:rPr>
              <w:t xml:space="preserve"> from </w:t>
            </w:r>
            <w:r w:rsidR="007F568D">
              <w:rPr>
                <w:rFonts w:eastAsia="Times New Roman" w:cs="Arial"/>
                <w:b/>
                <w:color w:val="000000"/>
                <w:lang w:val="en-ZA"/>
              </w:rPr>
              <w:t xml:space="preserve">29 </w:t>
            </w:r>
            <w:r>
              <w:rPr>
                <w:rFonts w:eastAsia="Times New Roman" w:cs="Arial"/>
                <w:b/>
                <w:color w:val="000000"/>
                <w:lang w:val="en-ZA"/>
              </w:rPr>
              <w:t xml:space="preserve">July to </w:t>
            </w:r>
            <w:r w:rsidR="007F568D">
              <w:rPr>
                <w:rFonts w:eastAsia="Times New Roman" w:cs="Arial"/>
                <w:b/>
                <w:color w:val="000000"/>
                <w:lang w:val="en-ZA"/>
              </w:rPr>
              <w:t xml:space="preserve">5 </w:t>
            </w:r>
            <w:r>
              <w:rPr>
                <w:rFonts w:eastAsia="Times New Roman" w:cs="Arial"/>
                <w:b/>
                <w:color w:val="000000"/>
                <w:lang w:val="en-ZA"/>
              </w:rPr>
              <w:t>August 201</w:t>
            </w:r>
            <w:r w:rsidR="007F568D">
              <w:rPr>
                <w:rFonts w:eastAsia="Times New Roman" w:cs="Arial"/>
                <w:b/>
                <w:color w:val="000000"/>
                <w:lang w:val="en-ZA"/>
              </w:rPr>
              <w:t>7</w:t>
            </w:r>
          </w:p>
          <w:p w:rsidR="000512E9" w:rsidRPr="00BF510A" w:rsidRDefault="000512E9" w:rsidP="000512E9">
            <w:pPr>
              <w:widowControl/>
              <w:spacing w:before="0" w:line="240" w:lineRule="auto"/>
              <w:rPr>
                <w:rFonts w:eastAsia="Times New Roman" w:cs="Arial"/>
                <w:b/>
                <w:color w:val="000000"/>
                <w:lang w:val="en-ZA"/>
              </w:rPr>
            </w:pPr>
          </w:p>
        </w:tc>
        <w:tc>
          <w:tcPr>
            <w:tcW w:w="6618" w:type="dxa"/>
            <w:gridSpan w:val="10"/>
            <w:shd w:val="clear" w:color="auto" w:fill="auto"/>
          </w:tcPr>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3213" w:type="dxa"/>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Indicate the duration of the activity – How many </w:t>
            </w:r>
            <w:r>
              <w:rPr>
                <w:rFonts w:eastAsia="Times New Roman" w:cs="Arial"/>
                <w:b/>
                <w:color w:val="000000"/>
                <w:lang w:val="en-ZA"/>
              </w:rPr>
              <w:t>minutes will the activity take to present</w:t>
            </w:r>
            <w:r w:rsidRPr="00BF510A">
              <w:rPr>
                <w:rFonts w:eastAsia="Times New Roman" w:cs="Arial"/>
                <w:b/>
                <w:color w:val="000000"/>
                <w:lang w:val="en-ZA"/>
              </w:rPr>
              <w:t xml:space="preserve"> e.g. 3</w:t>
            </w:r>
            <w:r>
              <w:rPr>
                <w:rFonts w:eastAsia="Times New Roman" w:cs="Arial"/>
                <w:b/>
                <w:color w:val="000000"/>
                <w:lang w:val="en-ZA"/>
              </w:rPr>
              <w:t>0 minutes</w:t>
            </w:r>
          </w:p>
        </w:tc>
        <w:tc>
          <w:tcPr>
            <w:tcW w:w="6618" w:type="dxa"/>
            <w:gridSpan w:val="10"/>
            <w:shd w:val="clear" w:color="auto" w:fill="auto"/>
          </w:tcPr>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3213" w:type="dxa"/>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Explain how you intend to </w:t>
            </w:r>
            <w:r>
              <w:rPr>
                <w:rFonts w:eastAsia="Times New Roman" w:cs="Arial"/>
                <w:b/>
                <w:color w:val="000000"/>
                <w:lang w:val="en-ZA"/>
              </w:rPr>
              <w:t xml:space="preserve">attract the target participant </w:t>
            </w:r>
            <w:r>
              <w:rPr>
                <w:rFonts w:eastAsia="Times New Roman" w:cs="Arial"/>
                <w:b/>
                <w:color w:val="000000"/>
                <w:lang w:val="en-ZA"/>
              </w:rPr>
              <w:lastRenderedPageBreak/>
              <w:t>groupings to the envisaged activities - w</w:t>
            </w:r>
            <w:r w:rsidRPr="00BF510A">
              <w:rPr>
                <w:rFonts w:eastAsia="Times New Roman" w:cs="Arial"/>
                <w:b/>
                <w:color w:val="000000"/>
                <w:lang w:val="en-ZA"/>
              </w:rPr>
              <w:t>hat methods will be used to advertise / promote this activity?</w:t>
            </w:r>
          </w:p>
        </w:tc>
        <w:tc>
          <w:tcPr>
            <w:tcW w:w="6618" w:type="dxa"/>
            <w:gridSpan w:val="10"/>
            <w:shd w:val="clear" w:color="auto" w:fill="DBE5F1" w:themeFill="accent1" w:themeFillTint="33"/>
          </w:tcPr>
          <w:p w:rsidR="000512E9" w:rsidRPr="00A874A9" w:rsidRDefault="000512E9" w:rsidP="000512E9">
            <w:pPr>
              <w:widowControl/>
              <w:spacing w:before="0" w:line="240" w:lineRule="auto"/>
              <w:rPr>
                <w:rFonts w:eastAsia="Times New Roman" w:cs="Arial"/>
                <w:color w:val="000000"/>
                <w:lang w:val="en-ZA"/>
              </w:rPr>
            </w:pPr>
            <w:proofErr w:type="spellStart"/>
            <w:proofErr w:type="gramStart"/>
            <w:r w:rsidRPr="00A874A9">
              <w:rPr>
                <w:rFonts w:eastAsia="Times New Roman" w:cs="Arial"/>
                <w:color w:val="000000"/>
                <w:lang w:val="en-ZA"/>
              </w:rPr>
              <w:lastRenderedPageBreak/>
              <w:t>e.g.Marketing</w:t>
            </w:r>
            <w:proofErr w:type="spellEnd"/>
            <w:proofErr w:type="gramEnd"/>
            <w:r w:rsidRPr="00A874A9">
              <w:rPr>
                <w:rFonts w:eastAsia="Times New Roman" w:cs="Arial"/>
                <w:color w:val="000000"/>
                <w:lang w:val="en-ZA"/>
              </w:rPr>
              <w:t xml:space="preserve"> the event by sending invitations out to all the local libraries, Advertising in the local newspaper promoting the event, </w:t>
            </w:r>
            <w:r w:rsidRPr="00A874A9">
              <w:rPr>
                <w:rFonts w:eastAsia="Times New Roman" w:cs="Arial"/>
                <w:color w:val="000000"/>
                <w:lang w:val="en-ZA"/>
              </w:rPr>
              <w:lastRenderedPageBreak/>
              <w:t>Posters on street poles, Facebook and twitter link on website.</w:t>
            </w: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9831" w:type="dxa"/>
            <w:gridSpan w:val="11"/>
            <w:shd w:val="clear" w:color="auto" w:fill="auto"/>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lastRenderedPageBreak/>
              <w:br w:type="page"/>
            </w:r>
          </w:p>
          <w:p w:rsidR="000512E9" w:rsidRPr="00BF510A" w:rsidRDefault="000512E9" w:rsidP="004704D0">
            <w:pPr>
              <w:widowControl/>
              <w:numPr>
                <w:ilvl w:val="0"/>
                <w:numId w:val="14"/>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bl>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bl>
      <w:tblPr>
        <w:tblW w:w="9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9"/>
        <w:gridCol w:w="2828"/>
        <w:gridCol w:w="4345"/>
      </w:tblGrid>
      <w:tr w:rsidR="000512E9" w:rsidRPr="00BF510A" w:rsidTr="000512E9">
        <w:tc>
          <w:tcPr>
            <w:tcW w:w="2649" w:type="dxa"/>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Explain the results you will achieve from this activity</w:t>
            </w:r>
          </w:p>
          <w:p w:rsidR="000512E9" w:rsidRPr="00BF510A" w:rsidRDefault="000512E9" w:rsidP="000512E9">
            <w:pPr>
              <w:widowControl/>
              <w:spacing w:before="0" w:line="240" w:lineRule="auto"/>
              <w:rPr>
                <w:rFonts w:eastAsia="Times New Roman" w:cs="Arial"/>
                <w:b/>
                <w:color w:val="000000"/>
                <w:lang w:val="en-ZA"/>
              </w:rPr>
            </w:pPr>
          </w:p>
        </w:tc>
        <w:tc>
          <w:tcPr>
            <w:tcW w:w="7173" w:type="dxa"/>
            <w:gridSpan w:val="2"/>
            <w:shd w:val="clear" w:color="auto" w:fill="DBE5F1" w:themeFill="accent1" w:themeFillTint="33"/>
          </w:tcPr>
          <w:p w:rsidR="000512E9" w:rsidRPr="00A157E0" w:rsidRDefault="000512E9" w:rsidP="000512E9">
            <w:pPr>
              <w:widowControl/>
              <w:spacing w:before="0" w:line="240" w:lineRule="auto"/>
              <w:rPr>
                <w:rFonts w:eastAsia="Times New Roman" w:cs="Arial"/>
                <w:color w:val="000000"/>
                <w:lang w:val="en-ZA"/>
              </w:rPr>
            </w:pPr>
            <w:r>
              <w:rPr>
                <w:rFonts w:eastAsia="Times New Roman" w:cs="Arial"/>
                <w:color w:val="000000"/>
                <w:lang w:val="en-ZA"/>
              </w:rPr>
              <w:t>For example: t</w:t>
            </w:r>
            <w:r w:rsidRPr="00A157E0">
              <w:rPr>
                <w:rFonts w:eastAsia="Times New Roman" w:cs="Arial"/>
                <w:color w:val="000000"/>
                <w:lang w:val="en-ZA"/>
              </w:rPr>
              <w:t>arget publics will become familiar with</w:t>
            </w:r>
            <w:r>
              <w:rPr>
                <w:rFonts w:eastAsia="Times New Roman" w:cs="Arial"/>
                <w:color w:val="000000"/>
                <w:lang w:val="en-ZA"/>
              </w:rPr>
              <w:t xml:space="preserve"> the way in which</w:t>
            </w:r>
            <w:r w:rsidRPr="00A157E0">
              <w:rPr>
                <w:rFonts w:eastAsia="Times New Roman" w:cs="Arial"/>
                <w:color w:val="000000"/>
                <w:lang w:val="en-ZA"/>
              </w:rPr>
              <w:t>:</w:t>
            </w:r>
          </w:p>
          <w:p w:rsidR="000512E9" w:rsidRDefault="000512E9" w:rsidP="004704D0">
            <w:pPr>
              <w:pStyle w:val="ListParagraph"/>
              <w:widowControl/>
              <w:numPr>
                <w:ilvl w:val="0"/>
                <w:numId w:val="25"/>
              </w:numPr>
              <w:spacing w:before="0" w:line="240" w:lineRule="auto"/>
              <w:ind w:left="231" w:hanging="180"/>
              <w:rPr>
                <w:rFonts w:eastAsia="Times New Roman" w:cs="Arial"/>
                <w:color w:val="000000"/>
                <w:lang w:val="en-ZA"/>
              </w:rPr>
            </w:pPr>
            <w:r>
              <w:rPr>
                <w:rFonts w:eastAsia="Times New Roman" w:cs="Arial"/>
                <w:color w:val="000000"/>
                <w:lang w:val="en-ZA"/>
              </w:rPr>
              <w:t xml:space="preserve"> through science, technology and innovation (STI) , South Africa is influencing the world;</w:t>
            </w:r>
          </w:p>
          <w:p w:rsidR="000512E9" w:rsidRDefault="000512E9" w:rsidP="004704D0">
            <w:pPr>
              <w:pStyle w:val="ListParagraph"/>
              <w:widowControl/>
              <w:numPr>
                <w:ilvl w:val="0"/>
                <w:numId w:val="25"/>
              </w:numPr>
              <w:spacing w:before="0" w:line="240" w:lineRule="auto"/>
              <w:ind w:left="231" w:hanging="180"/>
              <w:rPr>
                <w:rFonts w:eastAsia="Times New Roman" w:cs="Arial"/>
                <w:color w:val="000000"/>
                <w:lang w:val="en-ZA"/>
              </w:rPr>
            </w:pPr>
            <w:r>
              <w:rPr>
                <w:rFonts w:eastAsia="Times New Roman" w:cs="Arial"/>
                <w:color w:val="000000"/>
                <w:lang w:val="en-ZA"/>
              </w:rPr>
              <w:t xml:space="preserve"> STI improves the lives of people; and</w:t>
            </w:r>
          </w:p>
          <w:p w:rsidR="000512E9" w:rsidRPr="005659F3" w:rsidRDefault="000512E9" w:rsidP="004704D0">
            <w:pPr>
              <w:pStyle w:val="ListParagraph"/>
              <w:widowControl/>
              <w:numPr>
                <w:ilvl w:val="0"/>
                <w:numId w:val="25"/>
              </w:numPr>
              <w:spacing w:before="0" w:line="240" w:lineRule="auto"/>
              <w:ind w:left="231" w:hanging="180"/>
              <w:rPr>
                <w:rFonts w:eastAsia="Times New Roman" w:cs="Arial"/>
                <w:color w:val="000000"/>
                <w:lang w:val="en-ZA"/>
              </w:rPr>
            </w:pPr>
            <w:r>
              <w:rPr>
                <w:rFonts w:eastAsia="Times New Roman" w:cs="Arial"/>
                <w:color w:val="000000"/>
                <w:lang w:val="en-ZA"/>
              </w:rPr>
              <w:t>STI supports the sustainable development agenda.</w:t>
            </w:r>
          </w:p>
        </w:tc>
      </w:tr>
      <w:tr w:rsidR="000512E9" w:rsidRPr="00BF510A" w:rsidTr="000512E9">
        <w:trPr>
          <w:trHeight w:val="960"/>
        </w:trPr>
        <w:tc>
          <w:tcPr>
            <w:tcW w:w="9822" w:type="dxa"/>
            <w:gridSpan w:val="3"/>
            <w:shd w:val="clear" w:color="auto" w:fill="auto"/>
          </w:tcPr>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4704D0">
            <w:pPr>
              <w:widowControl/>
              <w:numPr>
                <w:ilvl w:val="0"/>
                <w:numId w:val="13"/>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5477" w:type="dxa"/>
            <w:gridSpan w:val="2"/>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List all the resources</w:t>
            </w:r>
            <w:r>
              <w:rPr>
                <w:rFonts w:eastAsia="Times New Roman" w:cs="Arial"/>
                <w:b/>
                <w:color w:val="000000"/>
                <w:lang w:val="en-ZA"/>
              </w:rPr>
              <w:t>, including human</w:t>
            </w:r>
            <w:r w:rsidRPr="00BF510A">
              <w:rPr>
                <w:rFonts w:eastAsia="Times New Roman" w:cs="Arial"/>
                <w:b/>
                <w:color w:val="000000"/>
                <w:lang w:val="en-ZA"/>
              </w:rPr>
              <w:t xml:space="preserve"> / equipment required for this activity:</w:t>
            </w:r>
          </w:p>
        </w:tc>
        <w:tc>
          <w:tcPr>
            <w:tcW w:w="4345" w:type="dxa"/>
            <w:shd w:val="clear" w:color="auto" w:fill="DBE5F1" w:themeFill="accent1" w:themeFillTint="33"/>
          </w:tcPr>
          <w:p w:rsidR="000512E9"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Example:  </w:t>
            </w:r>
          </w:p>
          <w:p w:rsidR="000512E9" w:rsidRDefault="000512E9" w:rsidP="004704D0">
            <w:pPr>
              <w:pStyle w:val="ListParagraph"/>
              <w:widowControl/>
              <w:numPr>
                <w:ilvl w:val="0"/>
                <w:numId w:val="26"/>
              </w:numPr>
              <w:spacing w:before="0" w:line="240" w:lineRule="auto"/>
              <w:rPr>
                <w:rFonts w:eastAsia="Times New Roman" w:cs="Arial"/>
                <w:color w:val="000000"/>
                <w:lang w:val="en-ZA"/>
              </w:rPr>
            </w:pPr>
            <w:r>
              <w:rPr>
                <w:rFonts w:eastAsia="Times New Roman" w:cs="Arial"/>
                <w:color w:val="000000"/>
                <w:lang w:val="en-ZA"/>
              </w:rPr>
              <w:t>1 x scientist</w:t>
            </w:r>
          </w:p>
          <w:p w:rsidR="000512E9" w:rsidRPr="00741F21" w:rsidRDefault="000512E9" w:rsidP="004704D0">
            <w:pPr>
              <w:pStyle w:val="ListParagraph"/>
              <w:widowControl/>
              <w:numPr>
                <w:ilvl w:val="0"/>
                <w:numId w:val="26"/>
              </w:numPr>
              <w:spacing w:before="0" w:line="240" w:lineRule="auto"/>
              <w:rPr>
                <w:rFonts w:eastAsia="Times New Roman" w:cs="Arial"/>
                <w:color w:val="000000"/>
                <w:lang w:val="en-ZA"/>
              </w:rPr>
            </w:pPr>
            <w:r w:rsidRPr="00741F21">
              <w:rPr>
                <w:rFonts w:eastAsia="Times New Roman" w:cs="Arial"/>
                <w:color w:val="000000"/>
                <w:lang w:val="en-ZA"/>
              </w:rPr>
              <w:t>Liquid detergent or glycerine</w:t>
            </w:r>
          </w:p>
          <w:p w:rsidR="000512E9" w:rsidRPr="00741F21" w:rsidRDefault="000512E9" w:rsidP="004704D0">
            <w:pPr>
              <w:pStyle w:val="ListParagraph"/>
              <w:widowControl/>
              <w:numPr>
                <w:ilvl w:val="0"/>
                <w:numId w:val="26"/>
              </w:numPr>
              <w:spacing w:before="0" w:line="240" w:lineRule="auto"/>
              <w:rPr>
                <w:rFonts w:eastAsia="Times New Roman" w:cs="Arial"/>
                <w:color w:val="000000"/>
                <w:lang w:val="en-ZA"/>
              </w:rPr>
            </w:pPr>
            <w:r w:rsidRPr="00741F21">
              <w:rPr>
                <w:rFonts w:eastAsia="Times New Roman" w:cs="Arial"/>
                <w:color w:val="000000"/>
                <w:lang w:val="en-ZA"/>
              </w:rPr>
              <w:t>A metal ring through which to blow bubbles</w:t>
            </w:r>
          </w:p>
          <w:p w:rsidR="000512E9" w:rsidRPr="00741F21" w:rsidRDefault="000512E9" w:rsidP="004704D0">
            <w:pPr>
              <w:pStyle w:val="ListParagraph"/>
              <w:widowControl/>
              <w:numPr>
                <w:ilvl w:val="0"/>
                <w:numId w:val="26"/>
              </w:numPr>
              <w:spacing w:before="0" w:line="240" w:lineRule="auto"/>
              <w:rPr>
                <w:rFonts w:eastAsia="Times New Roman" w:cs="Arial"/>
                <w:color w:val="000000"/>
                <w:lang w:val="en-ZA"/>
              </w:rPr>
            </w:pPr>
            <w:r w:rsidRPr="00741F21">
              <w:rPr>
                <w:rFonts w:eastAsia="Times New Roman" w:cs="Arial"/>
                <w:color w:val="000000"/>
                <w:lang w:val="en-ZA"/>
              </w:rPr>
              <w:t>Two small glass lids</w:t>
            </w:r>
          </w:p>
          <w:p w:rsidR="000512E9" w:rsidRPr="00BF510A" w:rsidRDefault="000512E9" w:rsidP="000512E9">
            <w:pPr>
              <w:widowControl/>
              <w:spacing w:before="0" w:line="240" w:lineRule="auto"/>
              <w:rPr>
                <w:rFonts w:eastAsia="Times New Roman" w:cs="Arial"/>
                <w:b/>
                <w:color w:val="000000"/>
                <w:lang w:val="en-ZA"/>
              </w:rPr>
            </w:pPr>
            <w:r w:rsidRPr="00A874A9" w:rsidDel="007736D7">
              <w:rPr>
                <w:rFonts w:eastAsia="Times New Roman" w:cs="Arial"/>
                <w:color w:val="000000"/>
                <w:lang w:val="en-ZA"/>
              </w:rPr>
              <w:t xml:space="preserve"> </w:t>
            </w:r>
            <w:r w:rsidRPr="00A874A9">
              <w:rPr>
                <w:rFonts w:eastAsia="Times New Roman" w:cs="Arial"/>
                <w:color w:val="000000"/>
                <w:lang w:val="en-ZA"/>
              </w:rPr>
              <w:t>(Note:  these items must be listed and costed in the budget)</w:t>
            </w:r>
          </w:p>
        </w:tc>
      </w:tr>
      <w:tr w:rsidR="000512E9" w:rsidRPr="00BF510A" w:rsidTr="000512E9">
        <w:tc>
          <w:tcPr>
            <w:tcW w:w="9822" w:type="dxa"/>
            <w:gridSpan w:val="3"/>
            <w:shd w:val="clear" w:color="auto" w:fill="auto"/>
          </w:tcPr>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4704D0">
            <w:pPr>
              <w:widowControl/>
              <w:numPr>
                <w:ilvl w:val="0"/>
                <w:numId w:val="13"/>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rPr>
          <w:trHeight w:val="1082"/>
        </w:trPr>
        <w:tc>
          <w:tcPr>
            <w:tcW w:w="9822" w:type="dxa"/>
            <w:gridSpan w:val="3"/>
            <w:shd w:val="clear" w:color="auto" w:fill="auto"/>
          </w:tcPr>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4704D0">
            <w:pPr>
              <w:widowControl/>
              <w:numPr>
                <w:ilvl w:val="0"/>
                <w:numId w:val="13"/>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5477" w:type="dxa"/>
            <w:gridSpan w:val="2"/>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Who will be presenting the activity to the audience?  Please indicate the qualification of the presenter and contact details.</w:t>
            </w:r>
          </w:p>
        </w:tc>
        <w:tc>
          <w:tcPr>
            <w:tcW w:w="4345" w:type="dxa"/>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e.g.:  </w:t>
            </w:r>
            <w:proofErr w:type="spellStart"/>
            <w:r w:rsidRPr="00A874A9">
              <w:rPr>
                <w:rFonts w:eastAsia="Times New Roman" w:cs="Arial"/>
                <w:color w:val="000000"/>
                <w:lang w:val="en-ZA"/>
              </w:rPr>
              <w:t>Prof.</w:t>
            </w:r>
            <w:proofErr w:type="spellEnd"/>
            <w:r w:rsidRPr="00A874A9">
              <w:rPr>
                <w:rFonts w:eastAsia="Times New Roman" w:cs="Arial"/>
                <w:color w:val="000000"/>
                <w:lang w:val="en-ZA"/>
              </w:rPr>
              <w:t xml:space="preserve">  Linda Waters – Laser Light Specialist. </w:t>
            </w:r>
            <w:r w:rsidRPr="00BF510A">
              <w:rPr>
                <w:rFonts w:eastAsia="Times New Roman" w:cs="Arial"/>
                <w:b/>
                <w:color w:val="000000"/>
                <w:lang w:val="en-ZA"/>
              </w:rPr>
              <w:t xml:space="preserve"> </w:t>
            </w:r>
            <w:hyperlink r:id="rId23" w:history="1">
              <w:r w:rsidRPr="00BF510A">
                <w:rPr>
                  <w:rStyle w:val="Hyperlink"/>
                  <w:rFonts w:eastAsia="Times New Roman" w:cs="Arial"/>
                  <w:b/>
                  <w:lang w:val="en-ZA"/>
                </w:rPr>
                <w:t>Linda.waters@lazerlight.com</w:t>
              </w:r>
            </w:hyperlink>
          </w:p>
        </w:tc>
      </w:tr>
      <w:tr w:rsidR="000512E9" w:rsidRPr="00BF510A" w:rsidTr="000512E9">
        <w:tc>
          <w:tcPr>
            <w:tcW w:w="9822" w:type="dxa"/>
            <w:gridSpan w:val="3"/>
            <w:shd w:val="clear" w:color="auto" w:fill="auto"/>
          </w:tcPr>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4704D0">
            <w:pPr>
              <w:widowControl/>
              <w:numPr>
                <w:ilvl w:val="0"/>
                <w:numId w:val="13"/>
              </w:numPr>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p w:rsidR="000512E9" w:rsidRPr="00BF510A" w:rsidRDefault="000512E9" w:rsidP="000512E9">
            <w:pPr>
              <w:widowControl/>
              <w:spacing w:before="0" w:line="240" w:lineRule="auto"/>
              <w:rPr>
                <w:rFonts w:eastAsia="Times New Roman" w:cs="Arial"/>
                <w:b/>
                <w:color w:val="000000"/>
                <w:lang w:val="en-ZA"/>
              </w:rPr>
            </w:pPr>
          </w:p>
        </w:tc>
      </w:tr>
      <w:tr w:rsidR="000512E9" w:rsidRPr="00BF510A" w:rsidTr="000512E9">
        <w:tc>
          <w:tcPr>
            <w:tcW w:w="5477" w:type="dxa"/>
            <w:gridSpan w:val="2"/>
            <w:shd w:val="clear" w:color="auto" w:fill="DBE5F1" w:themeFill="accent1" w:themeFillTint="33"/>
          </w:tcPr>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List the Municipal District/s where activity will be held.  </w:t>
            </w:r>
          </w:p>
          <w:p w:rsidR="000512E9" w:rsidRPr="00BF510A" w:rsidRDefault="000512E9" w:rsidP="000512E9">
            <w:pPr>
              <w:widowControl/>
              <w:spacing w:before="0" w:line="240" w:lineRule="auto"/>
              <w:rPr>
                <w:rFonts w:eastAsia="Times New Roman" w:cs="Arial"/>
                <w:b/>
                <w:color w:val="000000"/>
                <w:lang w:val="en-ZA"/>
              </w:rPr>
            </w:pPr>
            <w:r w:rsidRPr="00BF510A">
              <w:rPr>
                <w:rFonts w:eastAsia="Times New Roman" w:cs="Arial"/>
                <w:b/>
                <w:color w:val="000000"/>
                <w:lang w:val="en-ZA"/>
              </w:rPr>
              <w:t xml:space="preserve">Please refer to the districts list attached </w:t>
            </w:r>
            <w:r>
              <w:rPr>
                <w:rFonts w:eastAsia="Times New Roman" w:cs="Arial"/>
                <w:b/>
                <w:color w:val="000000"/>
                <w:lang w:val="en-ZA"/>
              </w:rPr>
              <w:t xml:space="preserve">(Annexure A) </w:t>
            </w:r>
            <w:r w:rsidRPr="00BF510A">
              <w:rPr>
                <w:rFonts w:eastAsia="Times New Roman" w:cs="Arial"/>
                <w:b/>
                <w:color w:val="000000"/>
                <w:lang w:val="en-ZA"/>
              </w:rPr>
              <w:t>or refer to the website - http://www.localgovernment.co.za/</w:t>
            </w:r>
          </w:p>
        </w:tc>
        <w:tc>
          <w:tcPr>
            <w:tcW w:w="4345" w:type="dxa"/>
            <w:shd w:val="clear" w:color="auto" w:fill="auto"/>
          </w:tcPr>
          <w:p w:rsidR="000512E9" w:rsidRPr="00BF510A" w:rsidRDefault="000512E9" w:rsidP="004704D0">
            <w:pPr>
              <w:widowControl/>
              <w:numPr>
                <w:ilvl w:val="0"/>
                <w:numId w:val="13"/>
              </w:numPr>
              <w:spacing w:before="0" w:line="240" w:lineRule="auto"/>
              <w:rPr>
                <w:rFonts w:eastAsia="Times New Roman" w:cs="Arial"/>
                <w:b/>
                <w:color w:val="000000"/>
                <w:lang w:val="en-ZA"/>
              </w:rPr>
            </w:pPr>
          </w:p>
        </w:tc>
      </w:tr>
    </w:tbl>
    <w:p w:rsidR="000512E9" w:rsidRPr="00BF510A" w:rsidRDefault="000512E9" w:rsidP="000512E9">
      <w:pPr>
        <w:widowControl/>
        <w:spacing w:before="100" w:beforeAutospacing="1" w:after="100" w:afterAutospacing="1" w:line="240" w:lineRule="auto"/>
        <w:rPr>
          <w:rFonts w:eastAsia="Times New Roman" w:cs="Arial"/>
          <w:b/>
          <w:color w:val="000000"/>
        </w:rPr>
      </w:pPr>
      <w:r w:rsidRPr="00BF510A">
        <w:rPr>
          <w:rFonts w:eastAsia="Times New Roman" w:cs="Arial"/>
          <w:b/>
          <w:color w:val="000000"/>
        </w:rPr>
        <w:t xml:space="preserve">The National Science Week is </w:t>
      </w:r>
      <w:r>
        <w:rPr>
          <w:rFonts w:eastAsia="Times New Roman" w:cs="Arial"/>
          <w:b/>
          <w:color w:val="000000"/>
        </w:rPr>
        <w:t xml:space="preserve">part of the DST-led national programme to create a society that is knowledgeable about science, critically engaged and scientifically literate.  The NSW contributes to the goals of the Science Engagement Strategy by pursuing </w:t>
      </w:r>
      <w:r w:rsidRPr="00BF510A">
        <w:rPr>
          <w:rFonts w:eastAsia="Times New Roman" w:cs="Arial"/>
          <w:b/>
          <w:color w:val="000000"/>
        </w:rPr>
        <w:t>four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6"/>
        <w:gridCol w:w="608"/>
        <w:gridCol w:w="510"/>
      </w:tblGrid>
      <w:tr w:rsidR="000512E9" w:rsidRPr="00BF510A" w:rsidTr="000512E9">
        <w:trPr>
          <w:trHeight w:val="513"/>
        </w:trPr>
        <w:tc>
          <w:tcPr>
            <w:tcW w:w="0" w:type="auto"/>
            <w:shd w:val="clear" w:color="auto" w:fill="DBE5F1" w:themeFill="accent1" w:themeFillTint="33"/>
            <w:vAlign w:val="center"/>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lastRenderedPageBreak/>
              <w:t xml:space="preserve">Indicate </w:t>
            </w:r>
            <w:r>
              <w:rPr>
                <w:rFonts w:eastAsia="Times New Roman" w:cs="Arial"/>
                <w:b/>
                <w:color w:val="000000"/>
                <w:lang w:val="en-ZA"/>
              </w:rPr>
              <w:t>which of the objectives below are covered</w:t>
            </w:r>
            <w:r w:rsidRPr="00BF510A">
              <w:rPr>
                <w:rFonts w:eastAsia="Times New Roman" w:cs="Arial"/>
                <w:b/>
                <w:color w:val="000000"/>
                <w:lang w:val="en-ZA"/>
              </w:rPr>
              <w:t xml:space="preserve"> with this activity:</w:t>
            </w:r>
          </w:p>
        </w:tc>
        <w:tc>
          <w:tcPr>
            <w:tcW w:w="0" w:type="auto"/>
            <w:shd w:val="clear" w:color="auto" w:fill="DBE5F1" w:themeFill="accent1" w:themeFillTint="33"/>
            <w:vAlign w:val="center"/>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Yes</w:t>
            </w:r>
          </w:p>
        </w:tc>
        <w:tc>
          <w:tcPr>
            <w:tcW w:w="0" w:type="auto"/>
            <w:shd w:val="clear" w:color="auto" w:fill="DBE5F1" w:themeFill="accent1" w:themeFillTint="33"/>
            <w:vAlign w:val="center"/>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No</w:t>
            </w:r>
          </w:p>
        </w:tc>
      </w:tr>
      <w:tr w:rsidR="000512E9" w:rsidRPr="00BF510A" w:rsidTr="000512E9">
        <w:trPr>
          <w:trHeight w:val="355"/>
        </w:trPr>
        <w:tc>
          <w:tcPr>
            <w:tcW w:w="0" w:type="auto"/>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Objective 1:</w:t>
            </w:r>
            <w:r w:rsidRPr="00BF510A">
              <w:rPr>
                <w:rFonts w:eastAsia="Times New Roman" w:cs="Arial"/>
                <w:b/>
                <w:color w:val="000000"/>
                <w:lang w:val="en-ZA"/>
              </w:rPr>
              <w:tab/>
              <w:t xml:space="preserve"> to popularize science to the broader South African society</w:t>
            </w: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0512E9" w:rsidRPr="00BF510A" w:rsidTr="000512E9">
        <w:trPr>
          <w:trHeight w:val="788"/>
        </w:trPr>
        <w:tc>
          <w:tcPr>
            <w:tcW w:w="0" w:type="auto"/>
            <w:shd w:val="clear" w:color="auto" w:fill="DBE5F1" w:themeFill="accent1" w:themeFillTint="33"/>
          </w:tcPr>
          <w:p w:rsidR="000512E9" w:rsidRPr="00BF510A" w:rsidRDefault="000512E9" w:rsidP="000512E9">
            <w:pPr>
              <w:widowControl/>
              <w:spacing w:before="100" w:beforeAutospacing="1" w:after="100" w:afterAutospacing="1" w:line="240" w:lineRule="auto"/>
              <w:ind w:left="1440" w:hanging="1440"/>
              <w:rPr>
                <w:rFonts w:eastAsia="Times New Roman" w:cs="Arial"/>
                <w:b/>
                <w:color w:val="000000"/>
                <w:lang w:val="en-ZA"/>
              </w:rPr>
            </w:pPr>
            <w:r w:rsidRPr="00BF510A">
              <w:rPr>
                <w:rFonts w:eastAsia="Times New Roman" w:cs="Arial"/>
                <w:b/>
                <w:color w:val="000000"/>
                <w:lang w:val="en-ZA"/>
              </w:rPr>
              <w:t>Objective 2:</w:t>
            </w:r>
            <w:r w:rsidRPr="00BF510A">
              <w:rPr>
                <w:rFonts w:eastAsia="Times New Roman" w:cs="Arial"/>
                <w:b/>
                <w:color w:val="000000"/>
                <w:lang w:val="en-ZA"/>
              </w:rPr>
              <w:tab/>
              <w:t xml:space="preserve">to serve as a vehicle for showcasing local innovations in science and technology, and the </w:t>
            </w:r>
            <w:r w:rsidRPr="00F57340">
              <w:rPr>
                <w:rFonts w:eastAsia="Times New Roman" w:cs="Arial"/>
                <w:b/>
                <w:color w:val="000000"/>
                <w:lang w:val="en-ZA"/>
              </w:rPr>
              <w:t>leadership role of the DST</w:t>
            </w:r>
            <w:r w:rsidRPr="00BF510A">
              <w:rPr>
                <w:rFonts w:eastAsia="Times New Roman" w:cs="Arial"/>
                <w:b/>
                <w:color w:val="000000"/>
                <w:lang w:val="en-ZA"/>
              </w:rPr>
              <w:t xml:space="preserve"> and other government departments in enabling research, development and innovation,</w:t>
            </w: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0512E9" w:rsidRPr="00BF510A" w:rsidTr="000512E9">
        <w:trPr>
          <w:trHeight w:val="261"/>
        </w:trPr>
        <w:tc>
          <w:tcPr>
            <w:tcW w:w="0" w:type="auto"/>
            <w:shd w:val="clear" w:color="auto" w:fill="DBE5F1" w:themeFill="accent1" w:themeFillTint="33"/>
          </w:tcPr>
          <w:p w:rsidR="000512E9" w:rsidRPr="00BF510A" w:rsidRDefault="000512E9" w:rsidP="000512E9">
            <w:pPr>
              <w:widowControl/>
              <w:spacing w:before="100" w:beforeAutospacing="1" w:after="100" w:afterAutospacing="1" w:line="240" w:lineRule="auto"/>
              <w:ind w:left="1440" w:hanging="1440"/>
              <w:rPr>
                <w:rFonts w:eastAsia="Times New Roman" w:cs="Arial"/>
                <w:b/>
                <w:color w:val="000000"/>
                <w:lang w:val="en-ZA"/>
              </w:rPr>
            </w:pPr>
            <w:r w:rsidRPr="00BF510A">
              <w:rPr>
                <w:rFonts w:eastAsia="Times New Roman" w:cs="Arial"/>
                <w:b/>
                <w:color w:val="000000"/>
                <w:lang w:val="en-ZA"/>
              </w:rPr>
              <w:t>Objective3:</w:t>
            </w:r>
            <w:r w:rsidRPr="00BF510A">
              <w:rPr>
                <w:rFonts w:eastAsia="Times New Roman" w:cs="Arial"/>
                <w:b/>
                <w:color w:val="000000"/>
                <w:lang w:val="en-ZA"/>
              </w:rPr>
              <w:tab/>
              <w:t>to make STEMI appealing to learners, such that they consider SET as preferable career options</w:t>
            </w:r>
            <w:r w:rsidRPr="00BF510A">
              <w:rPr>
                <w:rFonts w:eastAsia="Times New Roman" w:cs="Arial"/>
                <w:b/>
                <w:color w:val="000000"/>
                <w:lang w:val="en-ZA"/>
              </w:rPr>
              <w:tab/>
            </w: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0512E9" w:rsidRPr="00BF510A" w:rsidTr="000512E9">
        <w:trPr>
          <w:trHeight w:val="846"/>
        </w:trPr>
        <w:tc>
          <w:tcPr>
            <w:tcW w:w="0" w:type="auto"/>
            <w:shd w:val="clear" w:color="auto" w:fill="DBE5F1" w:themeFill="accent1" w:themeFillTint="33"/>
          </w:tcPr>
          <w:p w:rsidR="000512E9" w:rsidRPr="00BF510A" w:rsidRDefault="000512E9" w:rsidP="000512E9">
            <w:pPr>
              <w:widowControl/>
              <w:spacing w:before="100" w:beforeAutospacing="1" w:after="100" w:afterAutospacing="1" w:line="240" w:lineRule="auto"/>
              <w:ind w:left="1440" w:hanging="1440"/>
              <w:rPr>
                <w:rFonts w:eastAsia="Times New Roman" w:cs="Arial"/>
                <w:b/>
                <w:color w:val="000000"/>
                <w:lang w:val="en-ZA"/>
              </w:rPr>
            </w:pPr>
            <w:r w:rsidRPr="00BF510A">
              <w:rPr>
                <w:rFonts w:eastAsia="Times New Roman" w:cs="Arial"/>
                <w:b/>
                <w:color w:val="000000"/>
                <w:lang w:val="en-ZA"/>
              </w:rPr>
              <w:t>Objective 4:</w:t>
            </w:r>
            <w:r w:rsidRPr="00BF510A">
              <w:rPr>
                <w:rFonts w:eastAsia="Times New Roman" w:cs="Arial"/>
                <w:b/>
                <w:color w:val="000000"/>
                <w:lang w:val="en-ZA"/>
              </w:rPr>
              <w:tab/>
              <w:t>to familiarize targeted participants with the science linked to areas in which South Africa has knowledge and/or geographic advantage so as to contribute in making them informed and critically engaged citizens.</w:t>
            </w: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0" w:type="auto"/>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bl>
    <w:p w:rsidR="000512E9"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 xml:space="preserve">Please copy </w:t>
      </w:r>
      <w:r>
        <w:rPr>
          <w:rFonts w:eastAsia="Times New Roman" w:cs="Arial"/>
          <w:b/>
          <w:color w:val="000000"/>
          <w:lang w:val="en-ZA"/>
        </w:rPr>
        <w:t>the above template for all other activities.</w:t>
      </w:r>
    </w:p>
    <w:p w:rsidR="000512E9" w:rsidRDefault="000512E9" w:rsidP="000512E9">
      <w:pPr>
        <w:widowControl/>
        <w:spacing w:before="100" w:beforeAutospacing="1" w:after="100" w:afterAutospacing="1" w:line="240" w:lineRule="auto"/>
        <w:jc w:val="center"/>
        <w:rPr>
          <w:rFonts w:eastAsia="Times New Roman" w:cs="Arial"/>
          <w:b/>
          <w:color w:val="000000"/>
          <w:lang w:val="en-ZA"/>
        </w:rPr>
      </w:pPr>
      <w:r>
        <w:rPr>
          <w:rFonts w:eastAsia="Times New Roman" w:cs="Arial"/>
          <w:b/>
          <w:color w:val="000000"/>
          <w:lang w:val="en-ZA"/>
        </w:rPr>
        <w:t>______________________________________________________________________</w:t>
      </w:r>
    </w:p>
    <w:p w:rsidR="000512E9" w:rsidRPr="0075191C" w:rsidRDefault="000512E9" w:rsidP="000512E9">
      <w:pPr>
        <w:widowControl/>
        <w:spacing w:before="100" w:beforeAutospacing="1" w:after="100" w:afterAutospacing="1" w:line="240" w:lineRule="auto"/>
        <w:rPr>
          <w:rFonts w:eastAsia="Times New Roman" w:cs="Arial"/>
          <w:b/>
          <w:color w:val="000000"/>
          <w:sz w:val="24"/>
          <w:szCs w:val="24"/>
          <w:lang w:val="en-ZA"/>
        </w:rPr>
      </w:pPr>
      <w:r w:rsidRPr="0075191C">
        <w:rPr>
          <w:rFonts w:eastAsia="Times New Roman" w:cs="Arial"/>
          <w:b/>
          <w:color w:val="000000"/>
          <w:sz w:val="24"/>
          <w:szCs w:val="24"/>
          <w:u w:val="single"/>
          <w:lang w:val="en-ZA"/>
        </w:rPr>
        <w:t xml:space="preserve">TARGET PARTICIPATION SUMMARY PER ACTIVITY </w:t>
      </w:r>
    </w:p>
    <w:p w:rsidR="000512E9" w:rsidRPr="00BF510A" w:rsidRDefault="000512E9" w:rsidP="000512E9">
      <w:pPr>
        <w:widowControl/>
        <w:spacing w:before="100" w:beforeAutospacing="1" w:after="100" w:afterAutospacing="1" w:line="240" w:lineRule="auto"/>
        <w:rPr>
          <w:rFonts w:eastAsia="Times New Roman" w:cs="Arial"/>
          <w:b/>
          <w:color w:val="000000"/>
          <w:u w:val="single"/>
          <w:lang w:val="en-ZA"/>
        </w:rPr>
      </w:pPr>
      <w:r w:rsidRPr="00BF510A">
        <w:rPr>
          <w:rFonts w:eastAsia="Times New Roman" w:cs="Arial"/>
          <w:b/>
          <w:color w:val="000000"/>
          <w:lang w:val="en-ZA"/>
        </w:rPr>
        <w:t>Note:</w:t>
      </w:r>
      <w:r w:rsidRPr="00BF510A">
        <w:rPr>
          <w:rFonts w:eastAsia="Times New Roman" w:cs="Arial"/>
          <w:b/>
          <w:color w:val="000000"/>
          <w:u w:val="single"/>
          <w:lang w:val="en-ZA"/>
        </w:rPr>
        <w:t xml:space="preserve">  </w:t>
      </w:r>
    </w:p>
    <w:p w:rsidR="000512E9" w:rsidRPr="0075191C" w:rsidRDefault="000512E9" w:rsidP="000512E9">
      <w:pPr>
        <w:widowControl/>
        <w:spacing w:before="100" w:beforeAutospacing="1" w:after="100" w:afterAutospacing="1" w:line="240" w:lineRule="auto"/>
        <w:rPr>
          <w:rFonts w:eastAsia="Times New Roman" w:cs="Arial"/>
          <w:color w:val="000000"/>
          <w:sz w:val="24"/>
          <w:szCs w:val="24"/>
          <w:lang w:val="en-ZA"/>
        </w:rPr>
      </w:pPr>
      <w:r w:rsidRPr="0075191C">
        <w:rPr>
          <w:rFonts w:eastAsia="Times New Roman" w:cs="Arial"/>
          <w:color w:val="000000"/>
          <w:sz w:val="24"/>
          <w:szCs w:val="24"/>
          <w:lang w:val="en-ZA"/>
        </w:rPr>
        <w:t xml:space="preserve">Repeat </w:t>
      </w:r>
      <w:r>
        <w:rPr>
          <w:rFonts w:eastAsia="Times New Roman" w:cs="Arial"/>
          <w:color w:val="000000"/>
          <w:sz w:val="24"/>
          <w:szCs w:val="24"/>
          <w:lang w:val="en-ZA"/>
        </w:rPr>
        <w:t xml:space="preserve">participants </w:t>
      </w:r>
      <w:r w:rsidRPr="0075191C">
        <w:rPr>
          <w:rFonts w:eastAsia="Times New Roman" w:cs="Arial"/>
          <w:color w:val="000000"/>
          <w:sz w:val="24"/>
          <w:szCs w:val="24"/>
          <w:lang w:val="en-ZA"/>
        </w:rPr>
        <w:t xml:space="preserve">means - if the same person attends more than one activity, even if they attend on a different day, they are then classified as repeat </w:t>
      </w:r>
      <w:r>
        <w:rPr>
          <w:rFonts w:eastAsia="Times New Roman" w:cs="Arial"/>
          <w:color w:val="000000"/>
          <w:sz w:val="24"/>
          <w:szCs w:val="24"/>
          <w:lang w:val="en-ZA"/>
        </w:rPr>
        <w:t>participants</w:t>
      </w:r>
      <w:r w:rsidRPr="0075191C">
        <w:rPr>
          <w:rFonts w:eastAsia="Times New Roman" w:cs="Arial"/>
          <w:color w:val="000000"/>
          <w:sz w:val="24"/>
          <w:szCs w:val="24"/>
          <w:lang w:val="en-ZA"/>
        </w:rPr>
        <w:t xml:space="preserve">.  The same person attending a different activity on another day is still only counted as </w:t>
      </w:r>
      <w:r w:rsidRPr="0075191C">
        <w:rPr>
          <w:rFonts w:eastAsia="Times New Roman" w:cs="Arial"/>
          <w:color w:val="000000"/>
          <w:sz w:val="24"/>
          <w:szCs w:val="24"/>
          <w:u w:val="single"/>
          <w:lang w:val="en-ZA"/>
        </w:rPr>
        <w:t>one</w:t>
      </w:r>
      <w:r w:rsidRPr="0075191C">
        <w:rPr>
          <w:rFonts w:eastAsia="Times New Roman" w:cs="Arial"/>
          <w:color w:val="000000"/>
          <w:sz w:val="24"/>
          <w:szCs w:val="24"/>
          <w:lang w:val="en-ZA"/>
        </w:rPr>
        <w:t xml:space="preserve"> person.</w:t>
      </w:r>
    </w:p>
    <w:p w:rsidR="000512E9" w:rsidRDefault="000512E9" w:rsidP="000512E9">
      <w:pPr>
        <w:widowControl/>
        <w:spacing w:before="100" w:beforeAutospacing="1" w:after="100" w:afterAutospacing="1" w:line="240" w:lineRule="auto"/>
        <w:rPr>
          <w:rFonts w:eastAsia="Times New Roman" w:cs="Arial"/>
          <w:color w:val="000000"/>
          <w:sz w:val="24"/>
          <w:szCs w:val="24"/>
          <w:lang w:val="en-ZA"/>
        </w:rPr>
      </w:pPr>
      <w:r w:rsidRPr="0075191C">
        <w:rPr>
          <w:rFonts w:eastAsia="Times New Roman" w:cs="Arial"/>
          <w:color w:val="000000"/>
          <w:sz w:val="24"/>
          <w:szCs w:val="24"/>
          <w:lang w:val="en-ZA"/>
        </w:rPr>
        <w:t xml:space="preserve">NSW encourages more exposure to different people, not more activities to the same person, therefore please clearly indicate if the same people are attending a different activity and ensure that the total number provided below does not </w:t>
      </w:r>
      <w:r>
        <w:rPr>
          <w:rFonts w:eastAsia="Times New Roman" w:cs="Arial"/>
          <w:color w:val="000000"/>
          <w:sz w:val="24"/>
          <w:szCs w:val="24"/>
          <w:lang w:val="en-ZA"/>
        </w:rPr>
        <w:t xml:space="preserve">constitute </w:t>
      </w:r>
      <w:r w:rsidRPr="0075191C">
        <w:rPr>
          <w:rFonts w:eastAsia="Times New Roman" w:cs="Arial"/>
          <w:color w:val="000000"/>
          <w:sz w:val="24"/>
          <w:szCs w:val="24"/>
          <w:lang w:val="en-ZA"/>
        </w:rPr>
        <w:t xml:space="preserve">double </w:t>
      </w:r>
      <w:r>
        <w:rPr>
          <w:rFonts w:eastAsia="Times New Roman" w:cs="Arial"/>
          <w:color w:val="000000"/>
          <w:sz w:val="24"/>
          <w:szCs w:val="24"/>
          <w:lang w:val="en-ZA"/>
        </w:rPr>
        <w:t xml:space="preserve">accounting of participants. </w:t>
      </w:r>
    </w:p>
    <w:p w:rsidR="00400E56" w:rsidRPr="00400E56" w:rsidRDefault="00400E56" w:rsidP="000512E9">
      <w:pPr>
        <w:widowControl/>
        <w:spacing w:before="100" w:beforeAutospacing="1" w:after="100" w:afterAutospacing="1" w:line="240" w:lineRule="auto"/>
        <w:rPr>
          <w:rFonts w:eastAsia="Times New Roman" w:cs="Arial"/>
          <w:color w:val="000000"/>
          <w:sz w:val="24"/>
          <w:szCs w:val="24"/>
          <w:u w:val="single"/>
          <w:lang w:val="en-ZA"/>
        </w:rPr>
      </w:pPr>
      <w:r w:rsidRPr="00400E56">
        <w:rPr>
          <w:rFonts w:eastAsia="Times New Roman" w:cs="Arial"/>
          <w:color w:val="000000"/>
          <w:sz w:val="24"/>
          <w:szCs w:val="24"/>
          <w:u w:val="single"/>
          <w:lang w:val="en-ZA"/>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96"/>
        <w:gridCol w:w="1268"/>
        <w:gridCol w:w="1167"/>
        <w:gridCol w:w="2195"/>
        <w:gridCol w:w="2268"/>
      </w:tblGrid>
      <w:tr w:rsidR="000512E9" w:rsidRPr="00400E56" w:rsidTr="000512E9">
        <w:tc>
          <w:tcPr>
            <w:tcW w:w="1242" w:type="dxa"/>
            <w:tcBorders>
              <w:bottom w:val="single" w:sz="4" w:space="0" w:color="auto"/>
            </w:tcBorders>
            <w:shd w:val="clear" w:color="auto" w:fill="DBE5F1" w:themeFill="accent1" w:themeFillTint="33"/>
            <w:vAlign w:val="center"/>
          </w:tcPr>
          <w:p w:rsidR="000512E9" w:rsidRPr="00400E56" w:rsidRDefault="00400E56" w:rsidP="000512E9">
            <w:pPr>
              <w:widowControl/>
              <w:spacing w:before="100" w:beforeAutospacing="1" w:after="100" w:afterAutospacing="1" w:line="240" w:lineRule="auto"/>
              <w:rPr>
                <w:rFonts w:eastAsia="Times New Roman" w:cs="Arial"/>
                <w:b/>
                <w:color w:val="000000"/>
                <w:sz w:val="18"/>
                <w:lang w:val="en-ZA"/>
              </w:rPr>
            </w:pPr>
            <w:r w:rsidRPr="00400E56">
              <w:rPr>
                <w:rFonts w:eastAsia="Times New Roman" w:cs="Arial"/>
                <w:b/>
                <w:color w:val="000000"/>
                <w:sz w:val="18"/>
                <w:lang w:val="en-ZA"/>
              </w:rPr>
              <w:t>Activity</w:t>
            </w:r>
          </w:p>
        </w:tc>
        <w:tc>
          <w:tcPr>
            <w:tcW w:w="1296" w:type="dxa"/>
            <w:tcBorders>
              <w:bottom w:val="single" w:sz="4" w:space="0" w:color="auto"/>
            </w:tcBorders>
            <w:shd w:val="clear" w:color="auto" w:fill="DBE5F1" w:themeFill="accent1" w:themeFillTint="33"/>
            <w:vAlign w:val="center"/>
          </w:tcPr>
          <w:p w:rsidR="000512E9" w:rsidRPr="00400E56" w:rsidRDefault="00400E56" w:rsidP="000512E9">
            <w:pPr>
              <w:widowControl/>
              <w:spacing w:before="100" w:beforeAutospacing="1" w:after="100" w:afterAutospacing="1" w:line="240" w:lineRule="auto"/>
              <w:rPr>
                <w:rFonts w:eastAsia="Times New Roman" w:cs="Arial"/>
                <w:b/>
                <w:color w:val="000000"/>
                <w:sz w:val="18"/>
                <w:lang w:val="en-ZA"/>
              </w:rPr>
            </w:pPr>
            <w:r w:rsidRPr="00400E56">
              <w:rPr>
                <w:rFonts w:eastAsia="Times New Roman" w:cs="Arial"/>
                <w:b/>
                <w:color w:val="000000"/>
                <w:sz w:val="18"/>
                <w:lang w:val="en-ZA"/>
              </w:rPr>
              <w:t>Date Of Activity</w:t>
            </w:r>
          </w:p>
        </w:tc>
        <w:tc>
          <w:tcPr>
            <w:tcW w:w="2435" w:type="dxa"/>
            <w:gridSpan w:val="2"/>
            <w:tcBorders>
              <w:bottom w:val="single" w:sz="4" w:space="0" w:color="auto"/>
            </w:tcBorders>
            <w:shd w:val="clear" w:color="auto" w:fill="DBE5F1" w:themeFill="accent1" w:themeFillTint="33"/>
            <w:vAlign w:val="center"/>
          </w:tcPr>
          <w:p w:rsidR="000512E9" w:rsidRPr="00400E56" w:rsidRDefault="00400E56" w:rsidP="000512E9">
            <w:pPr>
              <w:widowControl/>
              <w:spacing w:before="100" w:beforeAutospacing="1" w:after="100" w:afterAutospacing="1" w:line="240" w:lineRule="auto"/>
              <w:rPr>
                <w:rFonts w:eastAsia="Times New Roman" w:cs="Arial"/>
                <w:b/>
                <w:color w:val="000000"/>
                <w:sz w:val="18"/>
                <w:lang w:val="en-ZA"/>
              </w:rPr>
            </w:pPr>
            <w:r w:rsidRPr="00400E56">
              <w:rPr>
                <w:rFonts w:eastAsia="Times New Roman" w:cs="Arial"/>
                <w:b/>
                <w:color w:val="000000"/>
                <w:sz w:val="18"/>
                <w:lang w:val="en-ZA"/>
              </w:rPr>
              <w:t>Target Participants Numbers – (Total Numbers Per Activity)</w:t>
            </w:r>
          </w:p>
        </w:tc>
        <w:tc>
          <w:tcPr>
            <w:tcW w:w="2195" w:type="dxa"/>
            <w:tcBorders>
              <w:bottom w:val="single" w:sz="4" w:space="0" w:color="auto"/>
            </w:tcBorders>
            <w:shd w:val="clear" w:color="auto" w:fill="DBE5F1" w:themeFill="accent1" w:themeFillTint="33"/>
            <w:vAlign w:val="center"/>
          </w:tcPr>
          <w:p w:rsidR="000512E9" w:rsidRPr="00400E56" w:rsidRDefault="00400E56" w:rsidP="000512E9">
            <w:pPr>
              <w:widowControl/>
              <w:spacing w:before="100" w:beforeAutospacing="1" w:after="100" w:afterAutospacing="1" w:line="240" w:lineRule="auto"/>
              <w:rPr>
                <w:rFonts w:eastAsia="Times New Roman" w:cs="Arial"/>
                <w:b/>
                <w:color w:val="000000"/>
                <w:sz w:val="18"/>
                <w:lang w:val="en-ZA"/>
              </w:rPr>
            </w:pPr>
            <w:r w:rsidRPr="00400E56">
              <w:rPr>
                <w:rFonts w:eastAsia="Times New Roman" w:cs="Arial"/>
                <w:b/>
                <w:color w:val="000000"/>
                <w:sz w:val="18"/>
                <w:lang w:val="en-ZA"/>
              </w:rPr>
              <w:t>Will These People Be Attending Other Activities, If So Which Activity?</w:t>
            </w:r>
          </w:p>
        </w:tc>
        <w:tc>
          <w:tcPr>
            <w:tcW w:w="2268" w:type="dxa"/>
            <w:tcBorders>
              <w:bottom w:val="single" w:sz="4" w:space="0" w:color="auto"/>
            </w:tcBorders>
            <w:shd w:val="clear" w:color="auto" w:fill="DBE5F1" w:themeFill="accent1" w:themeFillTint="33"/>
            <w:vAlign w:val="center"/>
          </w:tcPr>
          <w:p w:rsidR="000512E9" w:rsidRPr="00400E56" w:rsidRDefault="00400E56" w:rsidP="000512E9">
            <w:pPr>
              <w:widowControl/>
              <w:spacing w:before="100" w:beforeAutospacing="1" w:after="100" w:afterAutospacing="1" w:line="240" w:lineRule="auto"/>
              <w:rPr>
                <w:rFonts w:eastAsia="Times New Roman" w:cs="Arial"/>
                <w:b/>
                <w:color w:val="000000"/>
                <w:sz w:val="18"/>
                <w:lang w:val="en-ZA"/>
              </w:rPr>
            </w:pPr>
            <w:r w:rsidRPr="00400E56">
              <w:rPr>
                <w:rFonts w:eastAsia="Times New Roman" w:cs="Arial"/>
                <w:b/>
                <w:color w:val="000000"/>
                <w:sz w:val="18"/>
                <w:lang w:val="en-ZA"/>
              </w:rPr>
              <w:t>Total Reach Per Activity</w:t>
            </w:r>
          </w:p>
        </w:tc>
      </w:tr>
      <w:tr w:rsidR="00400E56" w:rsidRPr="00400E56" w:rsidTr="000512E9">
        <w:tc>
          <w:tcPr>
            <w:tcW w:w="1242" w:type="dxa"/>
            <w:vMerge w:val="restart"/>
            <w:tcBorders>
              <w:top w:val="single" w:sz="4" w:space="0" w:color="auto"/>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20"/>
                <w:u w:val="single"/>
                <w:lang w:val="en-ZA"/>
              </w:rPr>
            </w:pPr>
            <w:r w:rsidRPr="00400E56">
              <w:rPr>
                <w:rFonts w:eastAsia="Times New Roman" w:cs="Arial"/>
                <w:b/>
                <w:i/>
                <w:color w:val="FF0000"/>
                <w:sz w:val="20"/>
                <w:u w:val="single"/>
                <w:lang w:val="en-ZA"/>
              </w:rPr>
              <w:t>Example</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Activity 1</w:t>
            </w:r>
          </w:p>
        </w:tc>
        <w:tc>
          <w:tcPr>
            <w:tcW w:w="1296" w:type="dxa"/>
            <w:vMerge w:val="restart"/>
            <w:tcBorders>
              <w:top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1 August</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2 August</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5 August</w:t>
            </w:r>
          </w:p>
        </w:tc>
        <w:tc>
          <w:tcPr>
            <w:tcW w:w="1268" w:type="dxa"/>
            <w:tcBorders>
              <w:top w:val="single" w:sz="4" w:space="0" w:color="auto"/>
              <w:bottom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General Public</w:t>
            </w:r>
          </w:p>
        </w:tc>
        <w:tc>
          <w:tcPr>
            <w:tcW w:w="1167" w:type="dxa"/>
            <w:tcBorders>
              <w:top w:val="single" w:sz="4" w:space="0" w:color="auto"/>
              <w:bottom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25 000</w:t>
            </w:r>
          </w:p>
        </w:tc>
        <w:tc>
          <w:tcPr>
            <w:tcW w:w="2195" w:type="dxa"/>
            <w:vMerge w:val="restart"/>
            <w:tcBorders>
              <w:top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 xml:space="preserve">Yes, </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activities 3 &amp; 5</w:t>
            </w:r>
          </w:p>
        </w:tc>
        <w:tc>
          <w:tcPr>
            <w:tcW w:w="2268" w:type="dxa"/>
            <w:vMerge w:val="restart"/>
            <w:tcBorders>
              <w:top w:val="single" w:sz="4" w:space="0" w:color="auto"/>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26 010</w:t>
            </w:r>
          </w:p>
        </w:tc>
      </w:tr>
      <w:tr w:rsidR="00400E56" w:rsidRPr="00400E56" w:rsidTr="000512E9">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tcBorders>
              <w:top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Learners</w:t>
            </w:r>
          </w:p>
        </w:tc>
        <w:tc>
          <w:tcPr>
            <w:tcW w:w="1167" w:type="dxa"/>
            <w:tcBorders>
              <w:top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1 000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70"/>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Educators</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10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69"/>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Students</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69"/>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Decision Makers</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69"/>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Journalists</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69"/>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Scientists</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rPr>
          <w:trHeight w:val="69"/>
        </w:trPr>
        <w:tc>
          <w:tcPr>
            <w:tcW w:w="1242" w:type="dxa"/>
            <w:vMerge/>
            <w:tcBorders>
              <w:lef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96"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 xml:space="preserve">Other </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2268" w:type="dxa"/>
            <w:vMerge/>
            <w:tcBorders>
              <w:right w:val="single" w:sz="4" w:space="0" w:color="auto"/>
            </w:tcBorders>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r>
      <w:tr w:rsidR="00400E56" w:rsidRPr="00400E56" w:rsidTr="000512E9">
        <w:tc>
          <w:tcPr>
            <w:tcW w:w="1242" w:type="dxa"/>
            <w:vMerge w:val="restart"/>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20"/>
                <w:u w:val="single"/>
                <w:lang w:val="en-ZA"/>
              </w:rPr>
            </w:pPr>
            <w:r w:rsidRPr="00400E56">
              <w:rPr>
                <w:rFonts w:eastAsia="Times New Roman" w:cs="Arial"/>
                <w:b/>
                <w:i/>
                <w:color w:val="FF0000"/>
                <w:sz w:val="20"/>
                <w:u w:val="single"/>
                <w:lang w:val="en-ZA"/>
              </w:rPr>
              <w:t>Example</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Activity 2</w:t>
            </w:r>
          </w:p>
        </w:tc>
        <w:tc>
          <w:tcPr>
            <w:tcW w:w="1296" w:type="dxa"/>
            <w:vMerge w:val="restart"/>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 xml:space="preserve">3 August </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8 August</w:t>
            </w:r>
          </w:p>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p>
        </w:tc>
        <w:tc>
          <w:tcPr>
            <w:tcW w:w="1268"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General Public</w:t>
            </w:r>
          </w:p>
        </w:tc>
        <w:tc>
          <w:tcPr>
            <w:tcW w:w="1167" w:type="dxa"/>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25 000</w:t>
            </w:r>
          </w:p>
        </w:tc>
        <w:tc>
          <w:tcPr>
            <w:tcW w:w="2195" w:type="dxa"/>
            <w:vMerge w:val="restart"/>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No</w:t>
            </w:r>
          </w:p>
        </w:tc>
        <w:tc>
          <w:tcPr>
            <w:tcW w:w="2268" w:type="dxa"/>
            <w:vMerge w:val="restart"/>
            <w:shd w:val="clear" w:color="auto" w:fill="EAF1DD" w:themeFill="accent3" w:themeFillTint="33"/>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2 300</w:t>
            </w:r>
          </w:p>
        </w:tc>
      </w:tr>
      <w:tr w:rsidR="00400E56" w:rsidRPr="00400E56" w:rsidTr="000512E9">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Learners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1 000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70"/>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Educators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10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69"/>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Students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69"/>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Decision Makers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69"/>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Journalists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69"/>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Scientists</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r w:rsidR="00400E56" w:rsidRPr="00400E56" w:rsidTr="000512E9">
        <w:trPr>
          <w:trHeight w:val="69"/>
        </w:trPr>
        <w:tc>
          <w:tcPr>
            <w:tcW w:w="1242"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96"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1268"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Other</w:t>
            </w:r>
          </w:p>
        </w:tc>
        <w:tc>
          <w:tcPr>
            <w:tcW w:w="1167" w:type="dxa"/>
            <w:shd w:val="clear" w:color="auto" w:fill="EAF1DD"/>
          </w:tcPr>
          <w:p w:rsidR="000512E9" w:rsidRPr="00400E56" w:rsidRDefault="000512E9" w:rsidP="000512E9">
            <w:pPr>
              <w:widowControl/>
              <w:spacing w:before="100" w:beforeAutospacing="1" w:after="100" w:afterAutospacing="1" w:line="240" w:lineRule="auto"/>
              <w:rPr>
                <w:rFonts w:eastAsia="Times New Roman" w:cs="Arial"/>
                <w:b/>
                <w:i/>
                <w:color w:val="FF0000"/>
                <w:sz w:val="16"/>
                <w:lang w:val="en-ZA"/>
              </w:rPr>
            </w:pPr>
            <w:r w:rsidRPr="00400E56">
              <w:rPr>
                <w:rFonts w:eastAsia="Times New Roman" w:cs="Arial"/>
                <w:b/>
                <w:i/>
                <w:color w:val="FF0000"/>
                <w:sz w:val="16"/>
                <w:lang w:val="en-ZA"/>
              </w:rPr>
              <w:t>0</w:t>
            </w:r>
          </w:p>
        </w:tc>
        <w:tc>
          <w:tcPr>
            <w:tcW w:w="2195"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c>
          <w:tcPr>
            <w:tcW w:w="2268" w:type="dxa"/>
            <w:vMerge/>
            <w:shd w:val="clear" w:color="auto" w:fill="auto"/>
          </w:tcPr>
          <w:p w:rsidR="000512E9" w:rsidRPr="00400E56" w:rsidRDefault="000512E9" w:rsidP="000512E9">
            <w:pPr>
              <w:widowControl/>
              <w:spacing w:before="100" w:beforeAutospacing="1" w:after="100" w:afterAutospacing="1" w:line="240" w:lineRule="auto"/>
              <w:rPr>
                <w:rFonts w:eastAsia="Times New Roman" w:cs="Arial"/>
                <w:b/>
                <w:color w:val="FF0000"/>
                <w:sz w:val="16"/>
                <w:lang w:val="en-ZA"/>
              </w:rPr>
            </w:pPr>
          </w:p>
        </w:tc>
      </w:tr>
    </w:tbl>
    <w:p w:rsidR="00400E56" w:rsidRDefault="00400E56"/>
    <w:p w:rsidR="00400E56" w:rsidRDefault="00400E56">
      <w:pPr>
        <w:widowControl/>
        <w:spacing w:before="0" w:after="200" w:line="276" w:lineRule="auto"/>
      </w:pPr>
      <w:r>
        <w:br w:type="page"/>
      </w:r>
    </w:p>
    <w:p w:rsidR="00400E56" w:rsidRPr="0075191C" w:rsidRDefault="00400E56" w:rsidP="00400E56">
      <w:pPr>
        <w:widowControl/>
        <w:spacing w:before="100" w:beforeAutospacing="1" w:after="100" w:afterAutospacing="1" w:line="240" w:lineRule="auto"/>
        <w:rPr>
          <w:rFonts w:eastAsia="Times New Roman" w:cs="Arial"/>
          <w:b/>
          <w:color w:val="000000"/>
          <w:sz w:val="24"/>
          <w:szCs w:val="24"/>
          <w:lang w:val="en-ZA"/>
        </w:rPr>
      </w:pPr>
      <w:r>
        <w:rPr>
          <w:rFonts w:eastAsia="Times New Roman" w:cs="Arial"/>
          <w:b/>
          <w:color w:val="000000"/>
          <w:sz w:val="24"/>
          <w:szCs w:val="24"/>
          <w:u w:val="single"/>
          <w:lang w:val="en-ZA"/>
        </w:rPr>
        <w:lastRenderedPageBreak/>
        <w:t xml:space="preserve">Bidders </w:t>
      </w:r>
      <w:r w:rsidRPr="0075191C">
        <w:rPr>
          <w:rFonts w:eastAsia="Times New Roman" w:cs="Arial"/>
          <w:b/>
          <w:color w:val="000000"/>
          <w:sz w:val="24"/>
          <w:szCs w:val="24"/>
          <w:u w:val="single"/>
          <w:lang w:val="en-ZA"/>
        </w:rPr>
        <w:t xml:space="preserve">Target Participation Summary </w:t>
      </w:r>
      <w:proofErr w:type="gramStart"/>
      <w:r w:rsidRPr="0075191C">
        <w:rPr>
          <w:rFonts w:eastAsia="Times New Roman" w:cs="Arial"/>
          <w:b/>
          <w:color w:val="000000"/>
          <w:sz w:val="24"/>
          <w:szCs w:val="24"/>
          <w:u w:val="single"/>
          <w:lang w:val="en-ZA"/>
        </w:rPr>
        <w:t>Per</w:t>
      </w:r>
      <w:proofErr w:type="gramEnd"/>
      <w:r w:rsidRPr="0075191C">
        <w:rPr>
          <w:rFonts w:eastAsia="Times New Roman" w:cs="Arial"/>
          <w:b/>
          <w:color w:val="000000"/>
          <w:sz w:val="24"/>
          <w:szCs w:val="24"/>
          <w:u w:val="single"/>
          <w:lang w:val="en-ZA"/>
        </w:rPr>
        <w:t xml:space="preserve"> Activity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96"/>
        <w:gridCol w:w="1268"/>
        <w:gridCol w:w="1167"/>
        <w:gridCol w:w="2195"/>
        <w:gridCol w:w="2268"/>
      </w:tblGrid>
      <w:tr w:rsidR="008D3F42" w:rsidRPr="00BF510A" w:rsidTr="00400E56">
        <w:tc>
          <w:tcPr>
            <w:tcW w:w="1242" w:type="dxa"/>
            <w:tcBorders>
              <w:bottom w:val="single" w:sz="4" w:space="0" w:color="auto"/>
            </w:tcBorders>
            <w:shd w:val="clear" w:color="auto" w:fill="95B3D7" w:themeFill="accent1" w:themeFillTint="99"/>
            <w:vAlign w:val="center"/>
          </w:tcPr>
          <w:p w:rsidR="00400E56" w:rsidRPr="00BF510A" w:rsidRDefault="00400E56" w:rsidP="00AE406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w:t>
            </w:r>
          </w:p>
        </w:tc>
        <w:tc>
          <w:tcPr>
            <w:tcW w:w="1296" w:type="dxa"/>
            <w:tcBorders>
              <w:bottom w:val="single" w:sz="4" w:space="0" w:color="auto"/>
            </w:tcBorders>
            <w:shd w:val="clear" w:color="auto" w:fill="95B3D7" w:themeFill="accent1" w:themeFillTint="99"/>
            <w:vAlign w:val="center"/>
          </w:tcPr>
          <w:p w:rsidR="00400E56" w:rsidRPr="00BF510A" w:rsidRDefault="00400E56" w:rsidP="00AE406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Date Of Activity</w:t>
            </w:r>
          </w:p>
        </w:tc>
        <w:tc>
          <w:tcPr>
            <w:tcW w:w="2435" w:type="dxa"/>
            <w:gridSpan w:val="2"/>
            <w:tcBorders>
              <w:bottom w:val="single" w:sz="4" w:space="0" w:color="auto"/>
            </w:tcBorders>
            <w:shd w:val="clear" w:color="auto" w:fill="95B3D7" w:themeFill="accent1" w:themeFillTint="99"/>
            <w:vAlign w:val="center"/>
          </w:tcPr>
          <w:p w:rsidR="00400E56" w:rsidRPr="00BF510A" w:rsidRDefault="00400E56" w:rsidP="00AE406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 xml:space="preserve">Target </w:t>
            </w:r>
            <w:r>
              <w:rPr>
                <w:rFonts w:eastAsia="Times New Roman" w:cs="Arial"/>
                <w:b/>
                <w:color w:val="000000"/>
                <w:lang w:val="en-ZA"/>
              </w:rPr>
              <w:t xml:space="preserve">Participants </w:t>
            </w:r>
            <w:r w:rsidRPr="00BF510A">
              <w:rPr>
                <w:rFonts w:eastAsia="Times New Roman" w:cs="Arial"/>
                <w:b/>
                <w:color w:val="000000"/>
                <w:lang w:val="en-ZA"/>
              </w:rPr>
              <w:t>Numbers – (Total Numbers Per Activity)</w:t>
            </w:r>
          </w:p>
        </w:tc>
        <w:tc>
          <w:tcPr>
            <w:tcW w:w="2195" w:type="dxa"/>
            <w:tcBorders>
              <w:bottom w:val="single" w:sz="4" w:space="0" w:color="auto"/>
            </w:tcBorders>
            <w:shd w:val="clear" w:color="auto" w:fill="95B3D7" w:themeFill="accent1" w:themeFillTint="99"/>
            <w:vAlign w:val="center"/>
          </w:tcPr>
          <w:p w:rsidR="00400E56" w:rsidRPr="00BF510A" w:rsidRDefault="00400E56" w:rsidP="00AE406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Will These People Be Attending Other Activities, If So Which Activity?</w:t>
            </w:r>
          </w:p>
        </w:tc>
        <w:tc>
          <w:tcPr>
            <w:tcW w:w="2268" w:type="dxa"/>
            <w:tcBorders>
              <w:bottom w:val="single" w:sz="4" w:space="0" w:color="auto"/>
            </w:tcBorders>
            <w:shd w:val="clear" w:color="auto" w:fill="95B3D7" w:themeFill="accent1" w:themeFillTint="99"/>
            <w:vAlign w:val="center"/>
          </w:tcPr>
          <w:p w:rsidR="00400E56" w:rsidRPr="00BF510A" w:rsidRDefault="00400E56" w:rsidP="00AE406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Total Reach Per Activity</w:t>
            </w:r>
          </w:p>
        </w:tc>
      </w:tr>
      <w:tr w:rsidR="008D3F42" w:rsidRPr="00BF510A" w:rsidTr="008D3F42">
        <w:tc>
          <w:tcPr>
            <w:tcW w:w="1242" w:type="dxa"/>
            <w:vMerge w:val="restart"/>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 1</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val="restart"/>
            <w:shd w:val="clear" w:color="auto" w:fill="auto"/>
          </w:tcPr>
          <w:p w:rsidR="000512E9" w:rsidRPr="00BF510A" w:rsidRDefault="000512E9" w:rsidP="008D3F42">
            <w:pPr>
              <w:widowControl/>
              <w:spacing w:before="100" w:beforeAutospacing="1" w:after="100" w:afterAutospacing="1" w:line="240" w:lineRule="auto"/>
              <w:ind w:right="195"/>
              <w:rPr>
                <w:rFonts w:eastAsia="Times New Roman" w:cs="Arial"/>
                <w:b/>
                <w:color w:val="000000"/>
                <w:lang w:val="en-ZA"/>
              </w:rPr>
            </w:pPr>
          </w:p>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val="restart"/>
            <w:shd w:val="clear" w:color="auto" w:fill="auto"/>
          </w:tcPr>
          <w:p w:rsidR="000512E9" w:rsidRPr="00BF510A" w:rsidRDefault="000512E9" w:rsidP="008D3F42">
            <w:pPr>
              <w:widowControl/>
              <w:spacing w:before="100" w:beforeAutospacing="1" w:after="100" w:afterAutospacing="1" w:line="240" w:lineRule="auto"/>
              <w:ind w:left="68"/>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85"/>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85"/>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Students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85"/>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Decision Makers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69"/>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Journalists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69"/>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Scientists</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360"/>
              <w:rPr>
                <w:rFonts w:eastAsia="Times New Roman" w:cs="Arial"/>
                <w:b/>
                <w:color w:val="000000"/>
                <w:lang w:val="en-ZA"/>
              </w:rPr>
            </w:pPr>
          </w:p>
        </w:tc>
      </w:tr>
      <w:tr w:rsidR="008D3F42" w:rsidRPr="00BF510A" w:rsidTr="008D3F42">
        <w:trPr>
          <w:trHeight w:val="69"/>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pPr>
            <w:r w:rsidRPr="001B0227">
              <w:t>Other</w:t>
            </w:r>
          </w:p>
        </w:tc>
        <w:tc>
          <w:tcPr>
            <w:tcW w:w="1167" w:type="dxa"/>
            <w:shd w:val="clear" w:color="auto" w:fill="auto"/>
          </w:tcPr>
          <w:p w:rsidR="000512E9" w:rsidRPr="00BF510A" w:rsidRDefault="000512E9" w:rsidP="008D3F42">
            <w:pPr>
              <w:widowControl/>
              <w:spacing w:before="100" w:beforeAutospacing="1" w:after="100" w:afterAutospacing="1" w:line="240" w:lineRule="auto"/>
              <w:ind w:left="22" w:right="-205"/>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ind w:left="417"/>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ind w:left="720"/>
              <w:rPr>
                <w:rFonts w:eastAsia="Times New Roman" w:cs="Arial"/>
                <w:b/>
                <w:color w:val="000000"/>
                <w:lang w:val="en-ZA"/>
              </w:rPr>
            </w:pPr>
          </w:p>
        </w:tc>
      </w:tr>
      <w:tr w:rsidR="008D3F42" w:rsidRPr="00BF510A" w:rsidTr="008D3F42">
        <w:tc>
          <w:tcPr>
            <w:tcW w:w="1242" w:type="dxa"/>
            <w:vMerge w:val="restart"/>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 2</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val="restart"/>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Students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Decision Makers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Journalists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Scientists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pPr>
            <w:r w:rsidRPr="001B0227">
              <w:t>Other</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val="restart"/>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 3</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val="restart"/>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Students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Decision Makers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Journalists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Scientists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pPr>
            <w:r w:rsidRPr="001B0227">
              <w:t>Other</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val="restart"/>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 4</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val="restart"/>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val="restart"/>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Activity 5</w:t>
            </w:r>
          </w:p>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val="restart"/>
            <w:shd w:val="clear" w:color="auto" w:fill="auto"/>
          </w:tcPr>
          <w:p w:rsidR="000512E9" w:rsidRPr="00BF510A" w:rsidRDefault="000512E9" w:rsidP="008D3F42">
            <w:pPr>
              <w:widowControl/>
              <w:spacing w:before="100" w:beforeAutospacing="1" w:after="100" w:afterAutospacing="1" w:line="240" w:lineRule="auto"/>
              <w:ind w:right="57"/>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268" w:type="dxa"/>
            <w:vMerge w:val="restart"/>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8D3F42" w:rsidRPr="00BF510A" w:rsidTr="008D3F42">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ind w:left="351" w:hanging="351"/>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ind w:left="351" w:hanging="351"/>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Students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Decision Makers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Journalists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rPr>
                <w:rFonts w:eastAsia="Times New Roman" w:cs="Arial"/>
                <w:color w:val="000000"/>
                <w:lang w:val="en-ZA"/>
              </w:rPr>
            </w:pPr>
            <w:r w:rsidRPr="001B0227">
              <w:t>Scientists</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r w:rsidR="008D3F42" w:rsidRPr="00BF510A" w:rsidTr="008D3F42">
        <w:trPr>
          <w:trHeight w:val="60"/>
        </w:trPr>
        <w:tc>
          <w:tcPr>
            <w:tcW w:w="1242" w:type="dxa"/>
            <w:vMerge/>
            <w:shd w:val="clear" w:color="auto" w:fill="DBE5F1" w:themeFill="accent1" w:themeFillTint="33"/>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96"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1268" w:type="dxa"/>
            <w:shd w:val="clear" w:color="auto" w:fill="DBE5F1" w:themeFill="accent1" w:themeFillTint="33"/>
          </w:tcPr>
          <w:p w:rsidR="000512E9" w:rsidRPr="001B0227" w:rsidRDefault="000512E9" w:rsidP="000512E9">
            <w:pPr>
              <w:widowControl/>
              <w:spacing w:before="100" w:beforeAutospacing="1" w:after="100" w:afterAutospacing="1" w:line="240" w:lineRule="auto"/>
            </w:pPr>
            <w:r w:rsidRPr="001B0227">
              <w:t>Other</w:t>
            </w:r>
          </w:p>
        </w:tc>
        <w:tc>
          <w:tcPr>
            <w:tcW w:w="1167" w:type="dxa"/>
            <w:shd w:val="clear" w:color="auto" w:fill="auto"/>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195"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c>
          <w:tcPr>
            <w:tcW w:w="2268" w:type="dxa"/>
            <w:vMerge/>
            <w:shd w:val="clear" w:color="auto" w:fill="auto"/>
          </w:tcPr>
          <w:p w:rsidR="000512E9" w:rsidRPr="00BF510A" w:rsidRDefault="000512E9" w:rsidP="000512E9">
            <w:pPr>
              <w:widowControl/>
              <w:spacing w:before="100" w:beforeAutospacing="1" w:after="100" w:afterAutospacing="1" w:line="240" w:lineRule="auto"/>
              <w:rPr>
                <w:rFonts w:eastAsia="Times New Roman" w:cs="Arial"/>
                <w:b/>
                <w:color w:val="000000"/>
                <w:lang w:val="en-ZA"/>
              </w:rPr>
            </w:pPr>
          </w:p>
        </w:tc>
      </w:tr>
    </w:tbl>
    <w:p w:rsidR="000512E9" w:rsidRPr="008D3F42" w:rsidRDefault="000512E9" w:rsidP="000512E9">
      <w:pPr>
        <w:widowControl/>
        <w:spacing w:before="100" w:beforeAutospacing="1" w:after="100" w:afterAutospacing="1" w:line="240" w:lineRule="auto"/>
        <w:rPr>
          <w:rFonts w:eastAsia="Times New Roman" w:cs="Arial"/>
          <w:b/>
          <w:i/>
          <w:color w:val="000000"/>
          <w:u w:val="single"/>
          <w:lang w:val="en-ZA"/>
        </w:rPr>
      </w:pPr>
      <w:r w:rsidRPr="008D3F42">
        <w:rPr>
          <w:rFonts w:eastAsia="Times New Roman" w:cs="Arial"/>
          <w:b/>
          <w:i/>
          <w:color w:val="000000"/>
          <w:u w:val="single"/>
          <w:lang w:val="en-ZA"/>
        </w:rPr>
        <w:t>Please copy and paste for more activities.</w:t>
      </w:r>
    </w:p>
    <w:p w:rsidR="008D3F42" w:rsidRDefault="000512E9" w:rsidP="000512E9">
      <w:pPr>
        <w:widowControl/>
        <w:spacing w:before="100" w:beforeAutospacing="1" w:after="100" w:afterAutospacing="1" w:line="240" w:lineRule="auto"/>
        <w:rPr>
          <w:rFonts w:eastAsia="Times New Roman" w:cs="Arial"/>
          <w:b/>
          <w:color w:val="FF0000"/>
          <w:lang w:val="en-ZA"/>
        </w:rPr>
      </w:pPr>
      <w:r w:rsidRPr="008D3F42">
        <w:rPr>
          <w:rFonts w:eastAsia="Times New Roman" w:cs="Arial"/>
          <w:b/>
          <w:color w:val="FF0000"/>
          <w:lang w:val="en-ZA"/>
        </w:rPr>
        <w:t>Remember - One person attending 3 activities is counted as 1 person and not 3. Do not duplicate numbers.</w:t>
      </w:r>
    </w:p>
    <w:p w:rsidR="000512E9" w:rsidRPr="008D3F42" w:rsidRDefault="008D3F42" w:rsidP="000512E9">
      <w:pPr>
        <w:widowControl/>
        <w:spacing w:before="100" w:beforeAutospacing="1" w:after="100" w:afterAutospacing="1" w:line="240" w:lineRule="auto"/>
        <w:rPr>
          <w:rFonts w:eastAsia="Times New Roman" w:cs="Arial"/>
          <w:b/>
          <w:color w:val="000000"/>
          <w:sz w:val="24"/>
          <w:szCs w:val="24"/>
          <w:lang w:val="en-ZA"/>
        </w:rPr>
      </w:pPr>
      <w:r w:rsidRPr="008D3F42">
        <w:rPr>
          <w:rFonts w:eastAsia="Times New Roman" w:cs="Arial"/>
          <w:b/>
          <w:color w:val="000000"/>
          <w:sz w:val="24"/>
          <w:szCs w:val="24"/>
          <w:lang w:val="en-ZA"/>
        </w:rPr>
        <w:lastRenderedPageBreak/>
        <w:t xml:space="preserve">Bidders total target reach for the period of </w:t>
      </w:r>
      <w:r>
        <w:rPr>
          <w:rFonts w:eastAsia="Times New Roman" w:cs="Arial"/>
          <w:b/>
          <w:color w:val="000000"/>
          <w:sz w:val="24"/>
          <w:szCs w:val="24"/>
          <w:lang w:val="en-ZA"/>
        </w:rPr>
        <w:t>NSW</w:t>
      </w:r>
      <w:r w:rsidRPr="008D3F42">
        <w:rPr>
          <w:rFonts w:eastAsia="Times New Roman" w:cs="Arial"/>
          <w:b/>
          <w:color w:val="000000"/>
          <w:sz w:val="24"/>
          <w:szCs w:val="24"/>
          <w:lang w:val="en-ZA"/>
        </w:rPr>
        <w:t xml:space="preserve"> 2017:</w:t>
      </w:r>
      <w:r w:rsidRPr="008D3F42">
        <w:rPr>
          <w:rFonts w:eastAsia="Times New Roman" w:cs="Arial"/>
          <w:b/>
          <w:color w:val="FF0000"/>
          <w:sz w:val="24"/>
          <w:szCs w:val="24"/>
          <w:lang w:val="en-Z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1268"/>
        <w:gridCol w:w="2694"/>
      </w:tblGrid>
      <w:tr w:rsidR="000512E9" w:rsidRPr="00BF510A" w:rsidTr="008D3F42">
        <w:trPr>
          <w:jc w:val="center"/>
        </w:trPr>
        <w:tc>
          <w:tcPr>
            <w:tcW w:w="2927" w:type="dxa"/>
            <w:vMerge w:val="restart"/>
            <w:shd w:val="clear" w:color="auto" w:fill="DBE5F1" w:themeFill="accent1" w:themeFillTint="33"/>
            <w:vAlign w:val="center"/>
          </w:tcPr>
          <w:p w:rsidR="008D3F42" w:rsidRDefault="008D3F42" w:rsidP="008D3F42">
            <w:pPr>
              <w:widowControl/>
              <w:spacing w:before="100" w:beforeAutospacing="1" w:after="100" w:afterAutospacing="1" w:line="240" w:lineRule="auto"/>
              <w:rPr>
                <w:rFonts w:eastAsia="Times New Roman" w:cs="Arial"/>
                <w:color w:val="000000"/>
                <w:lang w:val="en-ZA"/>
              </w:rPr>
            </w:pPr>
          </w:p>
          <w:p w:rsidR="000512E9" w:rsidRPr="008D3F42" w:rsidRDefault="000512E9" w:rsidP="008D3F42">
            <w:pPr>
              <w:widowControl/>
              <w:spacing w:before="100" w:beforeAutospacing="1" w:after="100" w:afterAutospacing="1" w:line="240" w:lineRule="auto"/>
              <w:rPr>
                <w:rFonts w:eastAsia="Times New Roman" w:cs="Arial"/>
                <w:color w:val="000000"/>
                <w:lang w:val="en-ZA"/>
              </w:rPr>
            </w:pPr>
            <w:r w:rsidRPr="008D3F42">
              <w:rPr>
                <w:rFonts w:eastAsia="Times New Roman" w:cs="Arial"/>
                <w:color w:val="000000"/>
                <w:lang w:val="en-ZA"/>
              </w:rPr>
              <w:t>TOTAL TARGET REACH FOR THE PERIOD OF NSW 201</w:t>
            </w:r>
            <w:r w:rsidR="00620844" w:rsidRPr="008D3F42">
              <w:rPr>
                <w:rFonts w:eastAsia="Times New Roman" w:cs="Arial"/>
                <w:color w:val="000000"/>
                <w:lang w:val="en-ZA"/>
              </w:rPr>
              <w:t>7</w:t>
            </w:r>
          </w:p>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General Public</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121"/>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Learners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106"/>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rPr>
                <w:rFonts w:eastAsia="Times New Roman" w:cs="Arial"/>
                <w:color w:val="000000"/>
                <w:lang w:val="en-ZA"/>
              </w:rPr>
              <w:t>Educators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69"/>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t>Students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69"/>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t>Decision Makers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69"/>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t>Journalists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106"/>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rPr>
                <w:rFonts w:eastAsia="Times New Roman" w:cs="Arial"/>
                <w:color w:val="000000"/>
                <w:lang w:val="en-ZA"/>
              </w:rPr>
            </w:pPr>
            <w:r w:rsidRPr="001B0227">
              <w:t>Scientists</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106"/>
          <w:jc w:val="center"/>
        </w:trPr>
        <w:tc>
          <w:tcPr>
            <w:tcW w:w="2927" w:type="dxa"/>
            <w:vMerge/>
            <w:shd w:val="clear" w:color="auto" w:fill="DBE5F1" w:themeFill="accent1" w:themeFillTint="33"/>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1150" w:type="dxa"/>
            <w:shd w:val="clear" w:color="auto" w:fill="DBE5F1" w:themeFill="accent1" w:themeFillTint="33"/>
            <w:vAlign w:val="center"/>
          </w:tcPr>
          <w:p w:rsidR="000512E9" w:rsidRPr="001B0227" w:rsidRDefault="000512E9" w:rsidP="008D3F42">
            <w:pPr>
              <w:widowControl/>
              <w:spacing w:before="100" w:beforeAutospacing="1" w:after="100" w:afterAutospacing="1" w:line="240" w:lineRule="auto"/>
            </w:pPr>
            <w:r w:rsidRPr="001B0227">
              <w:t>Other</w:t>
            </w:r>
          </w:p>
        </w:tc>
        <w:tc>
          <w:tcPr>
            <w:tcW w:w="2694" w:type="dxa"/>
            <w:shd w:val="clear" w:color="auto" w:fill="auto"/>
            <w:vAlign w:val="center"/>
          </w:tcPr>
          <w:p w:rsidR="000512E9" w:rsidRPr="00B41EA9" w:rsidRDefault="000512E9" w:rsidP="008D3F42">
            <w:pPr>
              <w:widowControl/>
              <w:numPr>
                <w:ilvl w:val="0"/>
                <w:numId w:val="16"/>
              </w:numPr>
              <w:spacing w:before="100" w:beforeAutospacing="1" w:after="100" w:afterAutospacing="1" w:line="240" w:lineRule="auto"/>
              <w:ind w:hanging="535"/>
              <w:rPr>
                <w:rFonts w:eastAsia="Times New Roman" w:cs="Arial"/>
                <w:color w:val="000000"/>
                <w:lang w:val="en-ZA"/>
              </w:rPr>
            </w:pPr>
          </w:p>
        </w:tc>
      </w:tr>
      <w:tr w:rsidR="000512E9" w:rsidRPr="00BF510A" w:rsidTr="008D3F42">
        <w:trPr>
          <w:trHeight w:val="549"/>
          <w:jc w:val="center"/>
        </w:trPr>
        <w:tc>
          <w:tcPr>
            <w:tcW w:w="4077" w:type="dxa"/>
            <w:gridSpan w:val="2"/>
            <w:vMerge w:val="restart"/>
            <w:shd w:val="clear" w:color="auto" w:fill="auto"/>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r w:rsidRPr="00BF510A">
              <w:rPr>
                <w:rFonts w:eastAsia="Times New Roman" w:cs="Arial"/>
                <w:b/>
                <w:color w:val="000000"/>
                <w:lang w:val="en-ZA"/>
              </w:rPr>
              <w:t>TOTAL TARGET EXPECTED TO REACH FOR NSW 201</w:t>
            </w:r>
            <w:r w:rsidR="00620844">
              <w:rPr>
                <w:rFonts w:eastAsia="Times New Roman" w:cs="Arial"/>
                <w:b/>
                <w:color w:val="000000"/>
                <w:lang w:val="en-ZA"/>
              </w:rPr>
              <w:t>7</w:t>
            </w:r>
          </w:p>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694" w:type="dxa"/>
            <w:vMerge w:val="restart"/>
            <w:shd w:val="clear" w:color="auto" w:fill="auto"/>
            <w:vAlign w:val="center"/>
          </w:tcPr>
          <w:p w:rsidR="000512E9" w:rsidRPr="00BF510A" w:rsidRDefault="000512E9" w:rsidP="008D3F42">
            <w:pPr>
              <w:widowControl/>
              <w:numPr>
                <w:ilvl w:val="0"/>
                <w:numId w:val="16"/>
              </w:numPr>
              <w:spacing w:before="100" w:beforeAutospacing="1" w:after="100" w:afterAutospacing="1" w:line="240" w:lineRule="auto"/>
              <w:rPr>
                <w:rFonts w:eastAsia="Times New Roman" w:cs="Arial"/>
                <w:b/>
                <w:color w:val="000000"/>
                <w:lang w:val="en-ZA"/>
              </w:rPr>
            </w:pPr>
          </w:p>
        </w:tc>
      </w:tr>
      <w:tr w:rsidR="000512E9" w:rsidRPr="00BF510A" w:rsidTr="008D3F42">
        <w:trPr>
          <w:trHeight w:val="309"/>
          <w:jc w:val="center"/>
        </w:trPr>
        <w:tc>
          <w:tcPr>
            <w:tcW w:w="4077" w:type="dxa"/>
            <w:gridSpan w:val="2"/>
            <w:vMerge/>
            <w:shd w:val="clear" w:color="auto" w:fill="auto"/>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694" w:type="dxa"/>
            <w:vMerge/>
            <w:shd w:val="clear" w:color="auto" w:fill="auto"/>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r w:rsidR="000512E9" w:rsidRPr="00BF510A" w:rsidTr="008D3F42">
        <w:trPr>
          <w:trHeight w:val="309"/>
          <w:jc w:val="center"/>
        </w:trPr>
        <w:tc>
          <w:tcPr>
            <w:tcW w:w="4077" w:type="dxa"/>
            <w:gridSpan w:val="2"/>
            <w:vMerge/>
            <w:shd w:val="clear" w:color="auto" w:fill="auto"/>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c>
          <w:tcPr>
            <w:tcW w:w="2694" w:type="dxa"/>
            <w:vMerge/>
            <w:shd w:val="clear" w:color="auto" w:fill="auto"/>
            <w:vAlign w:val="center"/>
          </w:tcPr>
          <w:p w:rsidR="000512E9" w:rsidRPr="00BF510A" w:rsidRDefault="000512E9" w:rsidP="008D3F42">
            <w:pPr>
              <w:widowControl/>
              <w:spacing w:before="100" w:beforeAutospacing="1" w:after="100" w:afterAutospacing="1" w:line="240" w:lineRule="auto"/>
              <w:rPr>
                <w:rFonts w:eastAsia="Times New Roman" w:cs="Arial"/>
                <w:b/>
                <w:color w:val="000000"/>
                <w:lang w:val="en-ZA"/>
              </w:rPr>
            </w:pPr>
          </w:p>
        </w:tc>
      </w:tr>
    </w:tbl>
    <w:p w:rsidR="000512E9" w:rsidRPr="0068231E" w:rsidRDefault="000512E9" w:rsidP="000512E9">
      <w:pPr>
        <w:widowControl/>
        <w:spacing w:before="100" w:beforeAutospacing="1" w:after="100" w:afterAutospacing="1" w:line="240" w:lineRule="auto"/>
        <w:rPr>
          <w:rFonts w:eastAsia="Times New Roman" w:cs="Arial"/>
          <w:b/>
          <w:color w:val="000000"/>
          <w:sz w:val="24"/>
          <w:szCs w:val="24"/>
          <w:lang w:val="en-ZA"/>
        </w:rPr>
      </w:pPr>
      <w:r w:rsidRPr="0068231E">
        <w:rPr>
          <w:rFonts w:eastAsia="Times New Roman" w:cs="Arial"/>
          <w:b/>
          <w:color w:val="000000"/>
          <w:sz w:val="24"/>
          <w:szCs w:val="24"/>
          <w:lang w:val="en-ZA"/>
        </w:rPr>
        <w:t xml:space="preserve">Calculation of </w:t>
      </w:r>
      <w:r>
        <w:rPr>
          <w:rFonts w:eastAsia="Times New Roman" w:cs="Arial"/>
          <w:b/>
          <w:color w:val="000000"/>
          <w:sz w:val="24"/>
          <w:szCs w:val="24"/>
          <w:lang w:val="en-ZA"/>
        </w:rPr>
        <w:t xml:space="preserve">general </w:t>
      </w:r>
      <w:r w:rsidRPr="0068231E">
        <w:rPr>
          <w:rFonts w:eastAsia="Times New Roman" w:cs="Arial"/>
          <w:b/>
          <w:color w:val="000000"/>
          <w:sz w:val="24"/>
          <w:szCs w:val="24"/>
          <w:lang w:val="en-ZA"/>
        </w:rPr>
        <w:t>public reach:</w:t>
      </w:r>
    </w:p>
    <w:p w:rsidR="000512E9" w:rsidRPr="0068231E" w:rsidRDefault="00F85960" w:rsidP="000512E9">
      <w:pPr>
        <w:widowControl/>
        <w:spacing w:before="100" w:beforeAutospacing="1" w:after="100" w:afterAutospacing="1" w:line="240" w:lineRule="auto"/>
        <w:rPr>
          <w:rFonts w:eastAsia="Times New Roman" w:cs="Arial"/>
          <w:b/>
          <w:color w:val="000000"/>
          <w:sz w:val="28"/>
          <w:szCs w:val="28"/>
          <w:lang w:val="en-ZA"/>
        </w:rPr>
      </w:pPr>
      <m:oMath>
        <m:f>
          <m:fPr>
            <m:ctrlPr>
              <w:rPr>
                <w:rFonts w:ascii="Cambria Math" w:eastAsia="Times New Roman" w:hAnsi="Cambria Math" w:cs="Arial"/>
                <w:color w:val="000000"/>
                <w:sz w:val="28"/>
                <w:szCs w:val="28"/>
                <w:lang w:val="en-ZA"/>
              </w:rPr>
            </m:ctrlPr>
          </m:fPr>
          <m:num>
            <m:r>
              <w:rPr>
                <w:rFonts w:ascii="Cambria Math" w:eastAsia="Times New Roman" w:hAnsi="Cambria Math" w:cs="Arial"/>
                <w:color w:val="000000"/>
                <w:sz w:val="28"/>
                <w:szCs w:val="28"/>
                <w:lang w:val="en-ZA"/>
              </w:rPr>
              <m:t>general public</m:t>
            </m:r>
          </m:num>
          <m:den>
            <m:r>
              <w:rPr>
                <w:rFonts w:ascii="Cambria Math" w:eastAsia="Times New Roman" w:hAnsi="Cambria Math" w:cs="Arial"/>
                <w:color w:val="000000"/>
                <w:sz w:val="28"/>
                <w:szCs w:val="28"/>
                <w:lang w:val="en-ZA"/>
              </w:rPr>
              <m:t>total target expected to reach</m:t>
            </m:r>
          </m:den>
        </m:f>
        <m:r>
          <w:rPr>
            <w:rFonts w:ascii="Cambria Math" w:eastAsia="Times New Roman" w:hAnsi="Cambria Math" w:cs="Arial"/>
            <w:color w:val="000000"/>
            <w:sz w:val="28"/>
            <w:szCs w:val="28"/>
            <w:lang w:val="en-ZA"/>
          </w:rPr>
          <m:t>*</m:t>
        </m:r>
        <m:f>
          <m:fPr>
            <m:ctrlPr>
              <w:rPr>
                <w:rFonts w:ascii="Cambria Math" w:eastAsia="Times New Roman" w:hAnsi="Cambria Math" w:cs="Arial"/>
                <w:color w:val="000000"/>
                <w:sz w:val="28"/>
                <w:szCs w:val="28"/>
                <w:lang w:val="en-ZA"/>
              </w:rPr>
            </m:ctrlPr>
          </m:fPr>
          <m:num>
            <m:r>
              <m:rPr>
                <m:sty m:val="p"/>
              </m:rPr>
              <w:rPr>
                <w:rFonts w:ascii="Cambria Math" w:eastAsia="Times New Roman" w:hAnsi="Cambria Math" w:cs="Arial"/>
                <w:color w:val="000000"/>
                <w:sz w:val="28"/>
                <w:szCs w:val="28"/>
                <w:lang w:val="en-ZA"/>
              </w:rPr>
              <m:t>100</m:t>
            </m:r>
          </m:num>
          <m:den>
            <m:r>
              <w:rPr>
                <w:rFonts w:ascii="Cambria Math" w:eastAsia="Times New Roman" w:hAnsi="Cambria Math" w:cs="Arial"/>
                <w:color w:val="000000"/>
                <w:sz w:val="28"/>
                <w:szCs w:val="28"/>
                <w:lang w:val="en-ZA"/>
              </w:rPr>
              <m:t>1</m:t>
            </m:r>
          </m:den>
        </m:f>
        <m:r>
          <w:rPr>
            <w:rFonts w:ascii="Cambria Math" w:eastAsia="Times New Roman" w:hAnsi="Cambria Math" w:cs="Arial"/>
            <w:color w:val="000000"/>
            <w:sz w:val="28"/>
            <w:szCs w:val="28"/>
            <w:lang w:val="en-ZA"/>
          </w:rPr>
          <m:t xml:space="preserve">= </m:t>
        </m:r>
      </m:oMath>
      <w:r w:rsidR="000512E9">
        <w:rPr>
          <w:rFonts w:eastAsia="Times New Roman" w:cs="Arial"/>
          <w:b/>
          <w:color w:val="000000"/>
          <w:sz w:val="28"/>
          <w:szCs w:val="28"/>
          <w:lang w:val="en-ZA"/>
        </w:rPr>
        <w:t>% public</w:t>
      </w:r>
    </w:p>
    <w:p w:rsidR="000512E9" w:rsidRDefault="000512E9" w:rsidP="000512E9">
      <w:pPr>
        <w:widowControl/>
        <w:spacing w:before="100" w:beforeAutospacing="1" w:after="100" w:afterAutospacing="1" w:line="240" w:lineRule="auto"/>
        <w:rPr>
          <w:rFonts w:eastAsia="Times New Roman" w:cs="Arial"/>
          <w:color w:val="000000"/>
          <w:lang w:val="en-ZA"/>
        </w:rPr>
      </w:pPr>
      <w:r w:rsidRPr="0068231E">
        <w:rPr>
          <w:rFonts w:eastAsia="Times New Roman" w:cs="Arial"/>
          <w:b/>
          <w:color w:val="000000"/>
          <w:lang w:val="en-ZA"/>
        </w:rPr>
        <w:t>Public reach should be equal to or greater than 40%</w:t>
      </w:r>
      <w:r>
        <w:rPr>
          <w:rFonts w:eastAsia="Times New Roman" w:cs="Arial"/>
          <w:b/>
          <w:color w:val="000000"/>
          <w:lang w:val="en-ZA"/>
        </w:rPr>
        <w:t xml:space="preserve"> (</w:t>
      </w:r>
      <w:r>
        <w:rPr>
          <w:rFonts w:eastAsia="Times New Roman" w:cs="Arial"/>
          <w:color w:val="000000"/>
          <w:lang w:val="en-ZA"/>
        </w:rPr>
        <w:t>without rounding</w:t>
      </w:r>
      <w:r w:rsidR="00620844">
        <w:rPr>
          <w:rFonts w:eastAsia="Times New Roman" w:cs="Arial"/>
          <w:color w:val="000000"/>
          <w:lang w:val="en-ZA"/>
        </w:rPr>
        <w:t xml:space="preserve"> off</w:t>
      </w:r>
      <w:r>
        <w:rPr>
          <w:rFonts w:eastAsia="Times New Roman" w:cs="Arial"/>
          <w:color w:val="000000"/>
          <w:lang w:val="en-ZA"/>
        </w:rPr>
        <w:t>)</w:t>
      </w:r>
    </w:p>
    <w:p w:rsidR="00106662" w:rsidRPr="000B6A66" w:rsidRDefault="00106662" w:rsidP="000512E9">
      <w:pPr>
        <w:widowControl/>
        <w:spacing w:before="100" w:beforeAutospacing="1" w:after="100" w:afterAutospacing="1" w:line="240" w:lineRule="auto"/>
        <w:rPr>
          <w:rFonts w:eastAsia="Times New Roman" w:cs="Arial"/>
          <w:color w:val="000000"/>
        </w:rPr>
      </w:pPr>
    </w:p>
    <w:p w:rsidR="00FC612B" w:rsidRDefault="00FC612B" w:rsidP="000512E9">
      <w:pPr>
        <w:widowControl/>
        <w:spacing w:before="100" w:beforeAutospacing="1" w:after="100" w:afterAutospacing="1" w:line="240" w:lineRule="auto"/>
        <w:rPr>
          <w:rFonts w:eastAsia="Times New Roman" w:cs="Arial"/>
          <w:b/>
          <w:color w:val="000000"/>
          <w:u w:val="single"/>
        </w:rPr>
      </w:pPr>
    </w:p>
    <w:p w:rsidR="008D3F42" w:rsidRDefault="00FC612B" w:rsidP="000512E9">
      <w:pPr>
        <w:widowControl/>
        <w:spacing w:before="100" w:beforeAutospacing="1" w:after="100" w:afterAutospacing="1" w:line="240" w:lineRule="auto"/>
        <w:rPr>
          <w:rFonts w:eastAsia="Times New Roman" w:cs="Arial"/>
          <w:b/>
          <w:color w:val="000000"/>
          <w:u w:val="single"/>
        </w:rPr>
      </w:pPr>
      <w:r>
        <w:rPr>
          <w:rFonts w:eastAsia="Times New Roman" w:cs="Arial"/>
          <w:b/>
          <w:color w:val="000000"/>
          <w:u w:val="single"/>
        </w:rPr>
        <w:t>FUNDING REQUEST FOR NATIONAL SCIENCE WEEK 2017:</w:t>
      </w:r>
    </w:p>
    <w:p w:rsidR="000512E9" w:rsidRPr="00FC612B" w:rsidRDefault="00FC612B" w:rsidP="008D3F42">
      <w:pPr>
        <w:widowControl/>
        <w:spacing w:before="100" w:beforeAutospacing="1" w:after="100" w:afterAutospacing="1" w:line="240" w:lineRule="auto"/>
        <w:rPr>
          <w:rFonts w:eastAsia="Times New Roman" w:cs="Arial"/>
          <w:color w:val="000000"/>
          <w:lang w:val="en-ZA"/>
        </w:rPr>
      </w:pPr>
      <w:r w:rsidRPr="00FC612B">
        <w:rPr>
          <w:rFonts w:eastAsia="Times New Roman" w:cs="Arial"/>
          <w:color w:val="000000"/>
          <w:lang w:val="en-ZA"/>
        </w:rPr>
        <w:t>The funding request budget</w:t>
      </w:r>
      <w:r>
        <w:rPr>
          <w:rFonts w:eastAsia="Times New Roman" w:cs="Arial"/>
          <w:color w:val="000000"/>
          <w:lang w:val="en-ZA"/>
        </w:rPr>
        <w:t xml:space="preserve"> template below must be completed to correspond with the activities and reach stipulated within this proposal.  Each activity must be costed accordingly and completed in as much detail as possible.</w:t>
      </w:r>
    </w:p>
    <w:p w:rsidR="000512E9" w:rsidRPr="0068231E" w:rsidRDefault="000512E9" w:rsidP="000512E9">
      <w:pPr>
        <w:widowControl/>
        <w:spacing w:before="100" w:beforeAutospacing="1" w:after="100" w:afterAutospacing="1" w:line="240" w:lineRule="auto"/>
        <w:rPr>
          <w:rFonts w:eastAsia="Times New Roman" w:cs="Arial"/>
          <w:b/>
          <w:color w:val="000000"/>
          <w:u w:val="single"/>
          <w:lang w:val="en-ZA"/>
        </w:rPr>
      </w:pPr>
      <w:r w:rsidRPr="0068231E">
        <w:rPr>
          <w:rFonts w:eastAsia="Times New Roman" w:cs="Arial"/>
          <w:b/>
          <w:bCs/>
          <w:color w:val="000000"/>
          <w:u w:val="single"/>
          <w:lang w:val="en-ZA"/>
        </w:rPr>
        <w:t xml:space="preserve">Reasoning for costing each </w:t>
      </w:r>
      <w:r w:rsidR="008D3F42">
        <w:rPr>
          <w:rFonts w:eastAsia="Times New Roman" w:cs="Arial"/>
          <w:b/>
          <w:bCs/>
          <w:color w:val="000000"/>
          <w:u w:val="single"/>
          <w:lang w:val="en-ZA"/>
        </w:rPr>
        <w:t>line item</w:t>
      </w:r>
      <w:r w:rsidRPr="0068231E">
        <w:rPr>
          <w:rFonts w:eastAsia="Times New Roman" w:cs="Arial"/>
          <w:b/>
          <w:bCs/>
          <w:color w:val="000000"/>
          <w:u w:val="single"/>
          <w:lang w:val="en-ZA"/>
        </w:rPr>
        <w:t xml:space="preserve"> separately and g</w:t>
      </w:r>
      <w:r w:rsidRPr="0068231E">
        <w:rPr>
          <w:rFonts w:eastAsia="Times New Roman" w:cs="Arial"/>
          <w:b/>
          <w:color w:val="000000"/>
          <w:u w:val="single"/>
          <w:lang w:val="en-ZA"/>
        </w:rPr>
        <w:t>uidelines for completing the budget:</w:t>
      </w:r>
    </w:p>
    <w:p w:rsidR="000512E9" w:rsidRPr="0068231E" w:rsidRDefault="00FC612B" w:rsidP="004704D0">
      <w:pPr>
        <w:widowControl/>
        <w:numPr>
          <w:ilvl w:val="0"/>
          <w:numId w:val="20"/>
        </w:numPr>
        <w:spacing w:before="100" w:beforeAutospacing="1" w:after="100" w:afterAutospacing="1" w:line="240" w:lineRule="auto"/>
        <w:ind w:left="567" w:hanging="425"/>
        <w:rPr>
          <w:rFonts w:eastAsia="Times New Roman" w:cs="Arial"/>
          <w:bCs/>
          <w:color w:val="000000"/>
          <w:lang w:val="en-ZA"/>
        </w:rPr>
      </w:pPr>
      <w:r>
        <w:rPr>
          <w:rFonts w:eastAsia="Times New Roman" w:cs="Arial"/>
          <w:bCs/>
          <w:color w:val="000000"/>
          <w:lang w:val="en-ZA"/>
        </w:rPr>
        <w:t xml:space="preserve">Extensive </w:t>
      </w:r>
      <w:r w:rsidR="000512E9" w:rsidRPr="0068231E">
        <w:rPr>
          <w:rFonts w:eastAsia="Times New Roman" w:cs="Arial"/>
          <w:bCs/>
          <w:color w:val="000000"/>
          <w:lang w:val="en-ZA"/>
        </w:rPr>
        <w:t xml:space="preserve">detail </w:t>
      </w:r>
      <w:r w:rsidR="000512E9">
        <w:rPr>
          <w:rFonts w:eastAsia="Times New Roman" w:cs="Arial"/>
          <w:bCs/>
          <w:color w:val="000000"/>
          <w:lang w:val="en-ZA"/>
        </w:rPr>
        <w:t>should be provided per line item to explain reasonability of costs</w:t>
      </w:r>
      <w:r w:rsidR="000512E9" w:rsidRPr="0068231E">
        <w:rPr>
          <w:rFonts w:eastAsia="Times New Roman" w:cs="Arial"/>
          <w:bCs/>
          <w:color w:val="000000"/>
          <w:lang w:val="en-ZA"/>
        </w:rPr>
        <w:t xml:space="preserve"> and to provide a clear indication on how the total amount per line item had been calculated.</w:t>
      </w:r>
    </w:p>
    <w:p w:rsidR="000512E9" w:rsidRPr="0068231E" w:rsidRDefault="000512E9" w:rsidP="004704D0">
      <w:pPr>
        <w:widowControl/>
        <w:numPr>
          <w:ilvl w:val="0"/>
          <w:numId w:val="20"/>
        </w:numPr>
        <w:spacing w:before="100" w:beforeAutospacing="1" w:after="100" w:afterAutospacing="1" w:line="240" w:lineRule="auto"/>
        <w:ind w:left="567" w:hanging="425"/>
        <w:rPr>
          <w:rFonts w:eastAsia="Times New Roman" w:cs="Arial"/>
          <w:color w:val="000000"/>
          <w:u w:val="single"/>
          <w:lang w:val="en-ZA"/>
        </w:rPr>
      </w:pPr>
      <w:r w:rsidRPr="0068231E">
        <w:rPr>
          <w:rFonts w:eastAsia="Times New Roman" w:cs="Arial"/>
          <w:bCs/>
          <w:color w:val="000000"/>
          <w:lang w:val="en-ZA"/>
        </w:rPr>
        <w:t>Items an</w:t>
      </w:r>
      <w:r>
        <w:rPr>
          <w:rFonts w:eastAsia="Times New Roman" w:cs="Arial"/>
          <w:bCs/>
          <w:color w:val="000000"/>
          <w:lang w:val="en-ZA"/>
        </w:rPr>
        <w:t>d activities listed in the activity evaluation</w:t>
      </w:r>
      <w:r w:rsidRPr="0068231E">
        <w:rPr>
          <w:rFonts w:eastAsia="Times New Roman" w:cs="Arial"/>
          <w:bCs/>
          <w:color w:val="000000"/>
          <w:lang w:val="en-ZA"/>
        </w:rPr>
        <w:t xml:space="preserve"> frame work that do not reflect in the budget will be considered as gratis / cost-free.</w:t>
      </w:r>
    </w:p>
    <w:p w:rsidR="000512E9" w:rsidRPr="0068231E" w:rsidRDefault="000512E9" w:rsidP="004704D0">
      <w:pPr>
        <w:widowControl/>
        <w:numPr>
          <w:ilvl w:val="0"/>
          <w:numId w:val="20"/>
        </w:numPr>
        <w:spacing w:before="100" w:beforeAutospacing="1" w:after="100" w:afterAutospacing="1" w:line="240" w:lineRule="auto"/>
        <w:ind w:left="567" w:hanging="425"/>
        <w:rPr>
          <w:rFonts w:eastAsia="Times New Roman" w:cs="Arial"/>
          <w:color w:val="000000"/>
          <w:lang w:val="en-ZA"/>
        </w:rPr>
      </w:pPr>
      <w:r w:rsidRPr="0068231E">
        <w:rPr>
          <w:rFonts w:eastAsia="Times New Roman" w:cs="Arial"/>
          <w:color w:val="000000"/>
          <w:lang w:val="en-ZA"/>
        </w:rPr>
        <w:t>All descriptions must clearly indicate how the costings were calculated. Examples are provided below.</w:t>
      </w:r>
    </w:p>
    <w:p w:rsidR="000512E9" w:rsidRPr="0068231E" w:rsidRDefault="000512E9" w:rsidP="004704D0">
      <w:pPr>
        <w:widowControl/>
        <w:numPr>
          <w:ilvl w:val="0"/>
          <w:numId w:val="20"/>
        </w:numPr>
        <w:spacing w:before="100" w:beforeAutospacing="1" w:after="100" w:afterAutospacing="1" w:line="240" w:lineRule="auto"/>
        <w:ind w:left="567" w:hanging="425"/>
        <w:rPr>
          <w:rFonts w:eastAsia="Times New Roman" w:cs="Arial"/>
          <w:bCs/>
          <w:color w:val="000000"/>
          <w:u w:val="single"/>
          <w:lang w:val="en-ZA"/>
        </w:rPr>
      </w:pPr>
      <w:r w:rsidRPr="0068231E">
        <w:rPr>
          <w:rFonts w:eastAsia="Times New Roman" w:cs="Arial"/>
          <w:color w:val="000000"/>
          <w:lang w:val="en-ZA"/>
        </w:rPr>
        <w:t xml:space="preserve">Ensure the budget activity number and the </w:t>
      </w:r>
      <w:r>
        <w:rPr>
          <w:rFonts w:eastAsia="Times New Roman" w:cs="Arial"/>
          <w:color w:val="000000"/>
          <w:lang w:val="en-ZA"/>
        </w:rPr>
        <w:t>activity evaluation</w:t>
      </w:r>
      <w:r w:rsidRPr="0068231E">
        <w:rPr>
          <w:rFonts w:eastAsia="Times New Roman" w:cs="Arial"/>
          <w:color w:val="000000"/>
          <w:lang w:val="en-ZA"/>
        </w:rPr>
        <w:t xml:space="preserve"> frame work activity numbers correspond.</w:t>
      </w:r>
      <w:r w:rsidRPr="0068231E">
        <w:rPr>
          <w:rFonts w:eastAsia="Times New Roman" w:cs="Arial"/>
          <w:bCs/>
          <w:color w:val="000000"/>
          <w:u w:val="single"/>
          <w:lang w:val="en-ZA"/>
        </w:rPr>
        <w:t xml:space="preserve"> </w:t>
      </w:r>
    </w:p>
    <w:p w:rsidR="000512E9" w:rsidRPr="0068231E" w:rsidRDefault="000512E9" w:rsidP="004704D0">
      <w:pPr>
        <w:widowControl/>
        <w:numPr>
          <w:ilvl w:val="0"/>
          <w:numId w:val="20"/>
        </w:numPr>
        <w:spacing w:before="100" w:beforeAutospacing="1" w:after="100" w:afterAutospacing="1" w:line="240" w:lineRule="auto"/>
        <w:ind w:left="567" w:hanging="425"/>
        <w:rPr>
          <w:rFonts w:eastAsia="Times New Roman" w:cs="Arial"/>
          <w:bCs/>
          <w:color w:val="000000"/>
          <w:lang w:val="en-ZA"/>
        </w:rPr>
      </w:pPr>
      <w:r w:rsidRPr="0068231E">
        <w:rPr>
          <w:rFonts w:eastAsia="Times New Roman" w:cs="Arial"/>
          <w:bCs/>
          <w:color w:val="000000"/>
          <w:lang w:val="en-ZA"/>
        </w:rPr>
        <w:t xml:space="preserve">Ensure all calculations are included in the final amount and that the total amount is accurate.  </w:t>
      </w:r>
    </w:p>
    <w:p w:rsidR="000512E9" w:rsidRPr="0068231E" w:rsidRDefault="000512E9" w:rsidP="004704D0">
      <w:pPr>
        <w:widowControl/>
        <w:numPr>
          <w:ilvl w:val="0"/>
          <w:numId w:val="20"/>
        </w:numPr>
        <w:spacing w:before="100" w:beforeAutospacing="1" w:after="100" w:afterAutospacing="1" w:line="240" w:lineRule="auto"/>
        <w:ind w:left="567" w:hanging="425"/>
        <w:rPr>
          <w:rFonts w:eastAsia="Times New Roman" w:cs="Arial"/>
          <w:bCs/>
          <w:color w:val="000000"/>
          <w:lang w:val="en-ZA"/>
        </w:rPr>
      </w:pPr>
      <w:r w:rsidRPr="0068231E">
        <w:rPr>
          <w:rFonts w:eastAsia="Times New Roman" w:cs="Arial"/>
          <w:bCs/>
          <w:color w:val="000000"/>
          <w:lang w:val="en-ZA"/>
        </w:rPr>
        <w:t xml:space="preserve">Feel free to contact the NSW Team at </w:t>
      </w:r>
      <w:r w:rsidR="00620844">
        <w:rPr>
          <w:rFonts w:eastAsia="Times New Roman" w:cs="Arial"/>
          <w:bCs/>
          <w:color w:val="000000"/>
          <w:lang w:val="en-ZA"/>
        </w:rPr>
        <w:t>NRF/</w:t>
      </w:r>
      <w:r w:rsidRPr="0068231E">
        <w:rPr>
          <w:rFonts w:eastAsia="Times New Roman" w:cs="Arial"/>
          <w:bCs/>
          <w:color w:val="000000"/>
          <w:lang w:val="en-ZA"/>
        </w:rPr>
        <w:t>SAASTA if you are unsure where a line item belongs.</w:t>
      </w:r>
    </w:p>
    <w:p w:rsidR="000512E9" w:rsidRDefault="000512E9" w:rsidP="004704D0">
      <w:pPr>
        <w:widowControl/>
        <w:numPr>
          <w:ilvl w:val="0"/>
          <w:numId w:val="20"/>
        </w:numPr>
        <w:spacing w:before="100" w:beforeAutospacing="1" w:after="100" w:afterAutospacing="1" w:line="240" w:lineRule="auto"/>
        <w:ind w:left="567" w:hanging="425"/>
        <w:rPr>
          <w:rFonts w:eastAsia="Times New Roman" w:cs="Arial"/>
          <w:bCs/>
          <w:color w:val="000000"/>
          <w:lang w:val="en-ZA"/>
        </w:rPr>
      </w:pPr>
      <w:r w:rsidRPr="0068231E">
        <w:rPr>
          <w:rFonts w:eastAsia="Times New Roman" w:cs="Arial"/>
          <w:bCs/>
          <w:color w:val="000000"/>
          <w:lang w:val="en-ZA"/>
        </w:rPr>
        <w:lastRenderedPageBreak/>
        <w:t xml:space="preserve">Refer to Acceptable Proof of Expenditure on the </w:t>
      </w:r>
      <w:r w:rsidR="00620844">
        <w:rPr>
          <w:rFonts w:eastAsia="Times New Roman" w:cs="Arial"/>
          <w:bCs/>
          <w:color w:val="000000"/>
          <w:lang w:val="en-ZA"/>
        </w:rPr>
        <w:t>NRF/</w:t>
      </w:r>
      <w:r w:rsidRPr="0068231E">
        <w:rPr>
          <w:rFonts w:eastAsia="Times New Roman" w:cs="Arial"/>
          <w:bCs/>
          <w:color w:val="000000"/>
          <w:lang w:val="en-ZA"/>
        </w:rPr>
        <w:t xml:space="preserve">SAASTA website </w:t>
      </w:r>
    </w:p>
    <w:p w:rsidR="008D3F42" w:rsidRPr="0068231E" w:rsidRDefault="008D3F42" w:rsidP="008D3F42">
      <w:pPr>
        <w:widowControl/>
        <w:spacing w:before="100" w:beforeAutospacing="1" w:after="100" w:afterAutospacing="1" w:line="240" w:lineRule="auto"/>
        <w:rPr>
          <w:rFonts w:eastAsia="Times New Roman" w:cs="Arial"/>
          <w:bCs/>
          <w:color w:val="000000"/>
          <w:lang w:val="en-ZA"/>
        </w:rPr>
      </w:pPr>
    </w:p>
    <w:p w:rsidR="000512E9" w:rsidRPr="00BF510A" w:rsidRDefault="000512E9" w:rsidP="000512E9">
      <w:pPr>
        <w:widowControl/>
        <w:spacing w:before="100" w:beforeAutospacing="1" w:after="100" w:afterAutospacing="1" w:line="240" w:lineRule="auto"/>
        <w:rPr>
          <w:rFonts w:eastAsia="Times New Roman" w:cs="Arial"/>
          <w:b/>
          <w:bCs/>
          <w:color w:val="000000"/>
          <w:lang w:val="en-ZA"/>
        </w:rPr>
      </w:pPr>
      <w:r w:rsidRPr="00BF510A">
        <w:rPr>
          <w:rFonts w:eastAsia="Times New Roman" w:cs="Arial"/>
          <w:b/>
          <w:color w:val="000000"/>
          <w:u w:val="single"/>
          <w:lang w:val="en-ZA"/>
        </w:rPr>
        <w:t>Below are examples of required detailed descriptions to reflect in the budget:</w:t>
      </w:r>
    </w:p>
    <w:p w:rsidR="000512E9" w:rsidRPr="008D3F42" w:rsidRDefault="000512E9" w:rsidP="004704D0">
      <w:pPr>
        <w:widowControl/>
        <w:numPr>
          <w:ilvl w:val="0"/>
          <w:numId w:val="17"/>
        </w:numPr>
        <w:spacing w:before="100" w:beforeAutospacing="1" w:after="100" w:afterAutospacing="1" w:line="240" w:lineRule="auto"/>
        <w:rPr>
          <w:rFonts w:eastAsia="Times New Roman" w:cs="Arial"/>
          <w:b/>
          <w:color w:val="000000"/>
          <w:lang w:val="en-ZA"/>
        </w:rPr>
      </w:pPr>
      <w:r w:rsidRPr="0022465C">
        <w:rPr>
          <w:rFonts w:eastAsia="Times New Roman" w:cs="Arial"/>
          <w:b/>
          <w:color w:val="000000"/>
          <w:u w:val="single"/>
          <w:lang w:val="en-ZA"/>
        </w:rPr>
        <w:t>Professional Costs:</w:t>
      </w:r>
      <w:r w:rsidRPr="008D3F42">
        <w:rPr>
          <w:rFonts w:eastAsia="Times New Roman" w:cs="Arial"/>
          <w:b/>
          <w:color w:val="000000"/>
          <w:lang w:val="en-ZA"/>
        </w:rPr>
        <w:tab/>
      </w:r>
    </w:p>
    <w:p w:rsidR="0022465C" w:rsidRPr="0022465C" w:rsidRDefault="000512E9" w:rsidP="0022465C">
      <w:pPr>
        <w:widowControl/>
        <w:numPr>
          <w:ilvl w:val="3"/>
          <w:numId w:val="17"/>
        </w:numPr>
        <w:spacing w:before="100" w:beforeAutospacing="1" w:after="100" w:afterAutospacing="1" w:line="240" w:lineRule="auto"/>
        <w:rPr>
          <w:rFonts w:eastAsia="Times New Roman" w:cs="Arial"/>
          <w:color w:val="000000"/>
          <w:lang w:val="en-ZA"/>
        </w:rPr>
      </w:pPr>
      <w:r w:rsidRPr="0049609B">
        <w:rPr>
          <w:rFonts w:eastAsia="Times New Roman" w:cs="Arial"/>
          <w:color w:val="000000"/>
          <w:lang w:val="en-ZA"/>
        </w:rPr>
        <w:t>1 Facilitator to present Light Display. 3 hours for 5 days at R300 per hour = R4 500.00</w:t>
      </w:r>
    </w:p>
    <w:p w:rsidR="000512E9" w:rsidRPr="008D3F42" w:rsidRDefault="000512E9" w:rsidP="004704D0">
      <w:pPr>
        <w:widowControl/>
        <w:numPr>
          <w:ilvl w:val="0"/>
          <w:numId w:val="17"/>
        </w:numPr>
        <w:spacing w:before="100" w:beforeAutospacing="1" w:after="100" w:afterAutospacing="1" w:line="240" w:lineRule="auto"/>
        <w:rPr>
          <w:rFonts w:eastAsia="Times New Roman" w:cs="Arial"/>
          <w:b/>
          <w:color w:val="000000"/>
          <w:lang w:val="en-ZA"/>
        </w:rPr>
      </w:pPr>
      <w:r w:rsidRPr="0022465C">
        <w:rPr>
          <w:rFonts w:eastAsia="Times New Roman" w:cs="Arial"/>
          <w:b/>
          <w:color w:val="000000"/>
          <w:u w:val="single"/>
          <w:lang w:val="en-ZA"/>
        </w:rPr>
        <w:t>Travel</w:t>
      </w:r>
      <w:r w:rsidRPr="008D3F42">
        <w:rPr>
          <w:rFonts w:eastAsia="Times New Roman" w:cs="Arial"/>
          <w:b/>
          <w:color w:val="000000"/>
          <w:lang w:val="en-ZA"/>
        </w:rPr>
        <w:t xml:space="preserve">: </w:t>
      </w:r>
      <w:r w:rsidRPr="008D3F42">
        <w:rPr>
          <w:rFonts w:eastAsia="Times New Roman" w:cs="Arial"/>
          <w:b/>
          <w:color w:val="000000"/>
          <w:lang w:val="en-ZA"/>
        </w:rPr>
        <w:tab/>
      </w:r>
    </w:p>
    <w:p w:rsidR="000512E9" w:rsidRPr="0049609B" w:rsidRDefault="000512E9" w:rsidP="004704D0">
      <w:pPr>
        <w:widowControl/>
        <w:numPr>
          <w:ilvl w:val="3"/>
          <w:numId w:val="17"/>
        </w:numPr>
        <w:spacing w:before="100" w:beforeAutospacing="1" w:after="100" w:afterAutospacing="1" w:line="240" w:lineRule="auto"/>
        <w:rPr>
          <w:rFonts w:eastAsia="Times New Roman" w:cs="Arial"/>
          <w:b/>
          <w:color w:val="000000"/>
          <w:lang w:val="en-ZA"/>
        </w:rPr>
      </w:pPr>
      <w:r w:rsidRPr="0049609B">
        <w:rPr>
          <w:rFonts w:eastAsia="Times New Roman" w:cs="Arial"/>
          <w:color w:val="000000"/>
          <w:lang w:val="en-ZA"/>
        </w:rPr>
        <w:t xml:space="preserve">Facilitator travelled from Pretoria to Johannesburg </w:t>
      </w:r>
      <w:r>
        <w:rPr>
          <w:rFonts w:eastAsia="Times New Roman" w:cs="Arial"/>
          <w:color w:val="000000"/>
          <w:lang w:val="en-ZA"/>
        </w:rPr>
        <w:t>return</w:t>
      </w:r>
      <w:r w:rsidRPr="0049609B">
        <w:rPr>
          <w:rFonts w:eastAsia="Times New Roman" w:cs="Arial"/>
          <w:color w:val="000000"/>
          <w:lang w:val="en-ZA"/>
        </w:rPr>
        <w:t xml:space="preserve">– 56kms X </w:t>
      </w:r>
      <w:r>
        <w:rPr>
          <w:rFonts w:eastAsia="Times New Roman" w:cs="Arial"/>
          <w:color w:val="000000"/>
          <w:lang w:val="en-ZA"/>
        </w:rPr>
        <w:t>2 X</w:t>
      </w:r>
      <w:r w:rsidRPr="0049609B">
        <w:rPr>
          <w:rFonts w:eastAsia="Times New Roman" w:cs="Arial"/>
          <w:color w:val="000000"/>
          <w:lang w:val="en-ZA"/>
        </w:rPr>
        <w:t>3.</w:t>
      </w:r>
      <w:r>
        <w:rPr>
          <w:rFonts w:eastAsia="Times New Roman" w:cs="Arial"/>
          <w:color w:val="000000"/>
          <w:lang w:val="en-ZA"/>
        </w:rPr>
        <w:t>18</w:t>
      </w:r>
      <w:r w:rsidRPr="0049609B">
        <w:rPr>
          <w:rFonts w:eastAsia="Times New Roman" w:cs="Arial"/>
          <w:color w:val="000000"/>
          <w:lang w:val="en-ZA"/>
        </w:rPr>
        <w:t xml:space="preserve"> = R</w:t>
      </w:r>
      <w:r>
        <w:rPr>
          <w:rFonts w:eastAsia="Times New Roman" w:cs="Arial"/>
          <w:color w:val="000000"/>
          <w:lang w:val="en-ZA"/>
        </w:rPr>
        <w:t>356.16</w:t>
      </w:r>
    </w:p>
    <w:p w:rsidR="000512E9" w:rsidRPr="0022465C" w:rsidRDefault="000512E9" w:rsidP="004704D0">
      <w:pPr>
        <w:widowControl/>
        <w:numPr>
          <w:ilvl w:val="0"/>
          <w:numId w:val="17"/>
        </w:numPr>
        <w:spacing w:before="100" w:beforeAutospacing="1" w:after="100" w:afterAutospacing="1" w:line="240" w:lineRule="auto"/>
        <w:rPr>
          <w:rFonts w:eastAsia="Times New Roman" w:cs="Arial"/>
          <w:b/>
          <w:color w:val="000000"/>
          <w:u w:val="single"/>
          <w:lang w:val="en-ZA"/>
        </w:rPr>
      </w:pPr>
      <w:r w:rsidRPr="0022465C">
        <w:rPr>
          <w:rFonts w:eastAsia="Times New Roman" w:cs="Arial"/>
          <w:b/>
          <w:color w:val="000000"/>
          <w:u w:val="single"/>
          <w:lang w:val="en-ZA"/>
        </w:rPr>
        <w:t>Transport:</w:t>
      </w:r>
    </w:p>
    <w:p w:rsidR="000512E9" w:rsidRPr="0049609B" w:rsidRDefault="000512E9" w:rsidP="004704D0">
      <w:pPr>
        <w:widowControl/>
        <w:numPr>
          <w:ilvl w:val="3"/>
          <w:numId w:val="17"/>
        </w:numPr>
        <w:spacing w:before="100" w:beforeAutospacing="1" w:after="100" w:afterAutospacing="1" w:line="240" w:lineRule="auto"/>
        <w:rPr>
          <w:rFonts w:eastAsia="Times New Roman" w:cs="Arial"/>
          <w:b/>
          <w:color w:val="000000"/>
          <w:lang w:val="en-ZA"/>
        </w:rPr>
      </w:pPr>
      <w:r w:rsidRPr="0049609B">
        <w:rPr>
          <w:rFonts w:eastAsia="Times New Roman" w:cs="Arial"/>
          <w:color w:val="000000"/>
          <w:lang w:val="en-ZA"/>
        </w:rPr>
        <w:t>3 x 60 Seater bus to transport learners from Pretoria to Johannesburg @ R1000-00 per bus = R3 000.00</w:t>
      </w:r>
    </w:p>
    <w:p w:rsidR="000512E9" w:rsidRPr="0022465C" w:rsidRDefault="000512E9" w:rsidP="004704D0">
      <w:pPr>
        <w:widowControl/>
        <w:numPr>
          <w:ilvl w:val="0"/>
          <w:numId w:val="17"/>
        </w:numPr>
        <w:spacing w:before="100" w:beforeAutospacing="1" w:after="100" w:afterAutospacing="1" w:line="240" w:lineRule="auto"/>
        <w:rPr>
          <w:rFonts w:eastAsia="Times New Roman" w:cs="Arial"/>
          <w:b/>
          <w:color w:val="000000"/>
          <w:u w:val="single"/>
          <w:lang w:val="en-ZA"/>
        </w:rPr>
      </w:pPr>
      <w:r w:rsidRPr="0022465C">
        <w:rPr>
          <w:rFonts w:eastAsia="Times New Roman" w:cs="Arial"/>
          <w:b/>
          <w:color w:val="000000"/>
          <w:u w:val="single"/>
          <w:lang w:val="en-ZA"/>
        </w:rPr>
        <w:t>Consumables:</w:t>
      </w:r>
      <w:r w:rsidRPr="0022465C">
        <w:rPr>
          <w:rFonts w:eastAsia="Times New Roman" w:cs="Arial"/>
          <w:b/>
          <w:color w:val="000000"/>
          <w:u w:val="single"/>
          <w:lang w:val="en-ZA"/>
        </w:rPr>
        <w:tab/>
        <w:t xml:space="preserve">Note:  a detailed list of consumables must reflect in the budget.  </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color w:val="000000"/>
          <w:lang w:val="en-ZA"/>
        </w:rPr>
      </w:pPr>
      <w:r w:rsidRPr="00F735AB">
        <w:rPr>
          <w:rFonts w:eastAsia="Times New Roman" w:cs="Arial"/>
          <w:color w:val="000000"/>
          <w:lang w:val="en-ZA"/>
        </w:rPr>
        <w:t>Light box kit @ R300 x 10 = R3000.00</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color w:val="000000"/>
          <w:lang w:val="en-ZA"/>
        </w:rPr>
      </w:pPr>
      <w:r w:rsidRPr="00F735AB">
        <w:rPr>
          <w:rFonts w:eastAsia="Times New Roman" w:cs="Arial"/>
          <w:color w:val="000000"/>
          <w:lang w:val="en-ZA"/>
        </w:rPr>
        <w:t>Disposable glasses @R5-00 x 100 = R500.00,</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color w:val="000000"/>
          <w:lang w:val="en-ZA"/>
        </w:rPr>
      </w:pPr>
      <w:r w:rsidRPr="00F735AB">
        <w:rPr>
          <w:rFonts w:eastAsia="Times New Roman" w:cs="Arial"/>
          <w:color w:val="000000"/>
          <w:lang w:val="en-ZA"/>
        </w:rPr>
        <w:t>1 Set of 3 Frosted Glass Lenses @ R10-00 = R10-00</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color w:val="000000"/>
          <w:lang w:val="en-ZA"/>
        </w:rPr>
      </w:pPr>
      <w:r w:rsidRPr="00F735AB">
        <w:rPr>
          <w:rFonts w:eastAsia="Times New Roman" w:cs="Arial"/>
          <w:color w:val="000000"/>
          <w:lang w:val="en-ZA"/>
        </w:rPr>
        <w:t>10 Protractors @ R2-00 = R20.00</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color w:val="000000"/>
          <w:lang w:val="en-ZA"/>
        </w:rPr>
      </w:pPr>
      <w:r w:rsidRPr="00F735AB">
        <w:rPr>
          <w:rFonts w:eastAsia="Times New Roman" w:cs="Arial"/>
          <w:color w:val="000000"/>
          <w:lang w:val="en-ZA"/>
        </w:rPr>
        <w:t>3 Mirrors @ R15-00= R45.00</w:t>
      </w:r>
    </w:p>
    <w:p w:rsidR="000512E9" w:rsidRPr="0049609B" w:rsidRDefault="000512E9" w:rsidP="004704D0">
      <w:pPr>
        <w:widowControl/>
        <w:numPr>
          <w:ilvl w:val="3"/>
          <w:numId w:val="17"/>
        </w:numPr>
        <w:spacing w:before="100" w:beforeAutospacing="1" w:after="100" w:afterAutospacing="1" w:line="240" w:lineRule="auto"/>
        <w:rPr>
          <w:rFonts w:eastAsia="Times New Roman" w:cs="Arial"/>
          <w:b/>
          <w:bCs/>
          <w:color w:val="000000"/>
          <w:lang w:val="en-ZA"/>
        </w:rPr>
      </w:pPr>
      <w:r w:rsidRPr="0049609B">
        <w:rPr>
          <w:rFonts w:eastAsia="Times New Roman" w:cs="Arial"/>
          <w:color w:val="000000"/>
          <w:lang w:val="en-ZA"/>
        </w:rPr>
        <w:t xml:space="preserve">1 Bag of Gummy Bears @R15-00 = R15.00  </w:t>
      </w:r>
    </w:p>
    <w:p w:rsidR="000512E9" w:rsidRPr="0022465C" w:rsidRDefault="000512E9" w:rsidP="004704D0">
      <w:pPr>
        <w:widowControl/>
        <w:numPr>
          <w:ilvl w:val="0"/>
          <w:numId w:val="17"/>
        </w:numPr>
        <w:spacing w:before="100" w:beforeAutospacing="1" w:after="100" w:afterAutospacing="1" w:line="240" w:lineRule="auto"/>
        <w:rPr>
          <w:rFonts w:eastAsia="Times New Roman" w:cs="Arial"/>
          <w:b/>
          <w:bCs/>
          <w:color w:val="000000"/>
          <w:u w:val="single"/>
          <w:lang w:val="en-ZA"/>
        </w:rPr>
      </w:pPr>
      <w:r w:rsidRPr="0022465C">
        <w:rPr>
          <w:rFonts w:eastAsia="Times New Roman" w:cs="Arial"/>
          <w:b/>
          <w:bCs/>
          <w:color w:val="000000"/>
          <w:u w:val="single"/>
          <w:lang w:val="en-ZA"/>
        </w:rPr>
        <w:t>Events costs, Advertising and Marketing:</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bCs/>
          <w:color w:val="000000"/>
          <w:lang w:val="en-ZA"/>
        </w:rPr>
      </w:pPr>
      <w:r w:rsidRPr="00F735AB">
        <w:rPr>
          <w:rFonts w:eastAsia="Times New Roman" w:cs="Arial"/>
          <w:bCs/>
          <w:color w:val="000000"/>
          <w:lang w:val="en-ZA"/>
        </w:rPr>
        <w:t xml:space="preserve">Catering for 100 public @ R25 per person = R2 500.00, </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bCs/>
          <w:color w:val="000000"/>
          <w:lang w:val="en-ZA"/>
        </w:rPr>
      </w:pPr>
      <w:r w:rsidRPr="00F735AB">
        <w:rPr>
          <w:rFonts w:eastAsia="Times New Roman" w:cs="Arial"/>
          <w:bCs/>
          <w:color w:val="000000"/>
          <w:lang w:val="en-ZA"/>
        </w:rPr>
        <w:t>Tent Hire for 4 days @ R3000-00 per day = R12 000.00</w:t>
      </w:r>
    </w:p>
    <w:p w:rsidR="000512E9" w:rsidRPr="00F735AB" w:rsidRDefault="000512E9" w:rsidP="004704D0">
      <w:pPr>
        <w:widowControl/>
        <w:numPr>
          <w:ilvl w:val="3"/>
          <w:numId w:val="17"/>
        </w:numPr>
        <w:spacing w:before="100" w:beforeAutospacing="1" w:after="100" w:afterAutospacing="1" w:line="240" w:lineRule="auto"/>
        <w:rPr>
          <w:rFonts w:eastAsia="Times New Roman" w:cs="Arial"/>
          <w:bCs/>
          <w:color w:val="000000"/>
          <w:lang w:val="en-ZA"/>
        </w:rPr>
      </w:pPr>
      <w:r w:rsidRPr="00F735AB">
        <w:rPr>
          <w:rFonts w:eastAsia="Times New Roman" w:cs="Arial"/>
          <w:bCs/>
          <w:color w:val="000000"/>
          <w:lang w:val="en-ZA"/>
        </w:rPr>
        <w:t>5 Marshalls assisting facilitators for 3 hours per day X 3 days @ R250 per day = R3 750.00</w:t>
      </w:r>
    </w:p>
    <w:p w:rsidR="000512E9" w:rsidRPr="003B06AB" w:rsidRDefault="000512E9" w:rsidP="004704D0">
      <w:pPr>
        <w:widowControl/>
        <w:numPr>
          <w:ilvl w:val="3"/>
          <w:numId w:val="17"/>
        </w:numPr>
        <w:spacing w:before="100" w:beforeAutospacing="1" w:after="100" w:afterAutospacing="1" w:line="240" w:lineRule="auto"/>
        <w:rPr>
          <w:rFonts w:eastAsia="Times New Roman" w:cs="Arial"/>
          <w:b/>
          <w:bCs/>
          <w:color w:val="000000"/>
          <w:lang w:val="en-ZA"/>
        </w:rPr>
      </w:pPr>
      <w:r w:rsidRPr="0049609B">
        <w:rPr>
          <w:rFonts w:eastAsia="Times New Roman" w:cs="Arial"/>
          <w:bCs/>
          <w:color w:val="000000"/>
          <w:lang w:val="en-ZA"/>
        </w:rPr>
        <w:t>Advertisement to be placed in the Herald @R3000-00</w:t>
      </w:r>
    </w:p>
    <w:p w:rsidR="000512E9" w:rsidRPr="0022465C" w:rsidRDefault="000512E9" w:rsidP="004704D0">
      <w:pPr>
        <w:widowControl/>
        <w:numPr>
          <w:ilvl w:val="0"/>
          <w:numId w:val="17"/>
        </w:numPr>
        <w:spacing w:before="100" w:beforeAutospacing="1" w:line="240" w:lineRule="auto"/>
        <w:rPr>
          <w:rFonts w:eastAsia="Times New Roman" w:cs="Arial"/>
          <w:b/>
          <w:bCs/>
          <w:color w:val="000000"/>
          <w:u w:val="single"/>
          <w:lang w:val="en-ZA"/>
        </w:rPr>
      </w:pPr>
      <w:r w:rsidRPr="0022465C">
        <w:rPr>
          <w:rFonts w:eastAsia="Times New Roman" w:cs="Arial"/>
          <w:b/>
          <w:bCs/>
          <w:color w:val="000000"/>
          <w:u w:val="single"/>
          <w:lang w:val="en-ZA"/>
        </w:rPr>
        <w:t>Production and printing</w:t>
      </w:r>
    </w:p>
    <w:p w:rsidR="000512E9" w:rsidRPr="0049609B" w:rsidRDefault="000512E9" w:rsidP="004704D0">
      <w:pPr>
        <w:widowControl/>
        <w:numPr>
          <w:ilvl w:val="3"/>
          <w:numId w:val="18"/>
        </w:numPr>
        <w:spacing w:before="0" w:line="240" w:lineRule="auto"/>
        <w:rPr>
          <w:rFonts w:eastAsia="Times New Roman" w:cs="Arial"/>
          <w:b/>
          <w:bCs/>
          <w:color w:val="000000"/>
          <w:lang w:val="en-ZA"/>
        </w:rPr>
      </w:pPr>
      <w:r w:rsidRPr="0049609B">
        <w:rPr>
          <w:rFonts w:eastAsia="Times New Roman" w:cs="Arial"/>
          <w:bCs/>
          <w:color w:val="000000"/>
          <w:lang w:val="en-ZA"/>
        </w:rPr>
        <w:t>1 box paper @ R200-00, Ink Cartridge @ R250-00 = R450.00</w:t>
      </w:r>
    </w:p>
    <w:p w:rsidR="000512E9" w:rsidRPr="0022465C" w:rsidRDefault="000512E9" w:rsidP="004704D0">
      <w:pPr>
        <w:widowControl/>
        <w:numPr>
          <w:ilvl w:val="0"/>
          <w:numId w:val="17"/>
        </w:numPr>
        <w:spacing w:before="0" w:line="240" w:lineRule="auto"/>
        <w:rPr>
          <w:rFonts w:eastAsia="Times New Roman" w:cs="Arial"/>
          <w:b/>
          <w:bCs/>
          <w:color w:val="000000"/>
          <w:u w:val="single"/>
          <w:lang w:val="en-ZA"/>
        </w:rPr>
      </w:pPr>
      <w:r w:rsidRPr="0022465C">
        <w:rPr>
          <w:rFonts w:eastAsia="Times New Roman" w:cs="Arial"/>
          <w:b/>
          <w:bCs/>
          <w:color w:val="000000"/>
          <w:u w:val="single"/>
          <w:lang w:val="en-ZA"/>
        </w:rPr>
        <w:t>Admin and Support</w:t>
      </w:r>
      <w:r w:rsidRPr="0022465C">
        <w:rPr>
          <w:rFonts w:eastAsia="Times New Roman" w:cs="Arial"/>
          <w:b/>
          <w:bCs/>
          <w:color w:val="000000"/>
          <w:u w:val="single"/>
          <w:lang w:val="en-ZA"/>
        </w:rPr>
        <w:tab/>
      </w:r>
    </w:p>
    <w:p w:rsidR="000512E9" w:rsidRPr="00F735AB" w:rsidRDefault="000512E9" w:rsidP="004704D0">
      <w:pPr>
        <w:widowControl/>
        <w:numPr>
          <w:ilvl w:val="3"/>
          <w:numId w:val="17"/>
        </w:numPr>
        <w:spacing w:before="0" w:line="240" w:lineRule="auto"/>
        <w:rPr>
          <w:rFonts w:eastAsia="Times New Roman" w:cs="Arial"/>
          <w:bCs/>
          <w:color w:val="000000"/>
          <w:lang w:val="en-ZA"/>
        </w:rPr>
      </w:pPr>
      <w:r w:rsidRPr="00F735AB">
        <w:rPr>
          <w:rFonts w:eastAsia="Times New Roman" w:cs="Arial"/>
          <w:bCs/>
          <w:color w:val="000000"/>
          <w:lang w:val="en-ZA"/>
        </w:rPr>
        <w:t xml:space="preserve"> Airtime for R100, Data package @R100-00</w:t>
      </w:r>
    </w:p>
    <w:p w:rsidR="000512E9" w:rsidRPr="00BF510A" w:rsidRDefault="000512E9" w:rsidP="004704D0">
      <w:pPr>
        <w:widowControl/>
        <w:numPr>
          <w:ilvl w:val="0"/>
          <w:numId w:val="17"/>
        </w:numPr>
        <w:spacing w:before="0" w:line="240" w:lineRule="auto"/>
        <w:rPr>
          <w:rFonts w:eastAsia="Times New Roman" w:cs="Arial"/>
          <w:b/>
          <w:bCs/>
          <w:color w:val="000000"/>
          <w:lang w:val="en-ZA"/>
        </w:rPr>
      </w:pPr>
      <w:r w:rsidRPr="0022465C">
        <w:rPr>
          <w:rFonts w:eastAsia="Times New Roman" w:cs="Arial"/>
          <w:b/>
          <w:bCs/>
          <w:color w:val="000000"/>
          <w:u w:val="single"/>
          <w:lang w:val="en-ZA"/>
        </w:rPr>
        <w:t>Management Fee:</w:t>
      </w:r>
      <w:r w:rsidRPr="00BF510A">
        <w:rPr>
          <w:rFonts w:eastAsia="Times New Roman" w:cs="Arial"/>
          <w:b/>
          <w:bCs/>
          <w:color w:val="000000"/>
          <w:lang w:val="en-ZA"/>
        </w:rPr>
        <w:tab/>
        <w:t xml:space="preserve"> Clearly indicate the percent of management fee you will be charging.  </w:t>
      </w:r>
      <w:proofErr w:type="spellStart"/>
      <w:r w:rsidRPr="00BF510A">
        <w:rPr>
          <w:rFonts w:eastAsia="Times New Roman" w:cs="Arial"/>
          <w:b/>
          <w:bCs/>
          <w:color w:val="000000"/>
          <w:lang w:val="en-ZA"/>
        </w:rPr>
        <w:t>Eg</w:t>
      </w:r>
      <w:proofErr w:type="spellEnd"/>
      <w:r w:rsidRPr="00BF510A">
        <w:rPr>
          <w:rFonts w:eastAsia="Times New Roman" w:cs="Arial"/>
          <w:b/>
          <w:bCs/>
          <w:color w:val="000000"/>
          <w:lang w:val="en-ZA"/>
        </w:rPr>
        <w:t>. 1%, 5% or 10%</w:t>
      </w:r>
    </w:p>
    <w:p w:rsidR="000512E9" w:rsidRDefault="000512E9" w:rsidP="004704D0">
      <w:pPr>
        <w:widowControl/>
        <w:numPr>
          <w:ilvl w:val="3"/>
          <w:numId w:val="17"/>
        </w:numPr>
        <w:spacing w:before="100" w:beforeAutospacing="1" w:line="240" w:lineRule="auto"/>
        <w:rPr>
          <w:rFonts w:eastAsia="Times New Roman" w:cs="Arial"/>
          <w:bCs/>
          <w:color w:val="000000"/>
          <w:lang w:val="en-ZA"/>
        </w:rPr>
      </w:pPr>
      <w:r w:rsidRPr="00F735AB">
        <w:rPr>
          <w:rFonts w:eastAsia="Times New Roman" w:cs="Arial"/>
          <w:bCs/>
          <w:color w:val="000000"/>
          <w:lang w:val="en-ZA"/>
        </w:rPr>
        <w:t xml:space="preserve">Total amount requested = R33 982.88 + </w:t>
      </w:r>
      <w:r w:rsidRPr="00F735AB">
        <w:rPr>
          <w:rFonts w:eastAsia="Times New Roman" w:cs="Arial"/>
          <w:bCs/>
          <w:color w:val="000000"/>
          <w:u w:val="single"/>
          <w:lang w:val="en-ZA"/>
        </w:rPr>
        <w:t>4%</w:t>
      </w:r>
      <w:r w:rsidRPr="00F735AB">
        <w:rPr>
          <w:rFonts w:eastAsia="Times New Roman" w:cs="Arial"/>
          <w:bCs/>
          <w:color w:val="000000"/>
          <w:lang w:val="en-ZA"/>
        </w:rPr>
        <w:t xml:space="preserve"> Manage</w:t>
      </w:r>
      <w:r w:rsidR="00400E56">
        <w:rPr>
          <w:rFonts w:eastAsia="Times New Roman" w:cs="Arial"/>
          <w:bCs/>
          <w:color w:val="000000"/>
          <w:lang w:val="en-ZA"/>
        </w:rPr>
        <w:t>ment fee R1 359.32 = R35 342.20</w:t>
      </w:r>
    </w:p>
    <w:p w:rsidR="00FC612B" w:rsidRDefault="00FC612B">
      <w:pPr>
        <w:sectPr w:rsidR="00FC612B" w:rsidSect="00400E56">
          <w:headerReference w:type="even" r:id="rId24"/>
          <w:headerReference w:type="default" r:id="rId25"/>
          <w:headerReference w:type="first" r:id="rId26"/>
          <w:pgSz w:w="11906" w:h="16838"/>
          <w:pgMar w:top="426" w:right="1134" w:bottom="1135"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Layout w:type="fixed"/>
        <w:tblLook w:val="04A0" w:firstRow="1" w:lastRow="0" w:firstColumn="1" w:lastColumn="0" w:noHBand="0" w:noVBand="1"/>
      </w:tblPr>
      <w:tblGrid>
        <w:gridCol w:w="1966"/>
        <w:gridCol w:w="2154"/>
        <w:gridCol w:w="1801"/>
        <w:gridCol w:w="1276"/>
        <w:gridCol w:w="1418"/>
        <w:gridCol w:w="1069"/>
      </w:tblGrid>
      <w:tr w:rsidR="007712D1" w:rsidRPr="00E57032" w:rsidTr="003A44CD">
        <w:trPr>
          <w:cantSplit/>
          <w:trHeight w:val="20"/>
          <w:tblHeader/>
        </w:trPr>
        <w:tc>
          <w:tcPr>
            <w:tcW w:w="5000" w:type="pct"/>
            <w:gridSpan w:val="6"/>
            <w:tcBorders>
              <w:top w:val="single" w:sz="8" w:space="0" w:color="auto"/>
              <w:left w:val="single" w:sz="8" w:space="0" w:color="auto"/>
              <w:bottom w:val="nil"/>
              <w:right w:val="single" w:sz="8" w:space="0" w:color="000000"/>
            </w:tcBorders>
            <w:shd w:val="clear" w:color="auto" w:fill="8DB3E2" w:themeFill="text2" w:themeFillTint="66"/>
            <w:noWrap/>
            <w:vAlign w:val="center"/>
            <w:hideMark/>
          </w:tcPr>
          <w:p w:rsidR="007712D1" w:rsidRPr="00487DB1" w:rsidRDefault="007712D1" w:rsidP="00AE4062">
            <w:pPr>
              <w:widowControl/>
              <w:spacing w:before="0" w:line="240" w:lineRule="auto"/>
              <w:jc w:val="center"/>
              <w:rPr>
                <w:rFonts w:ascii="Calibri" w:eastAsia="Times New Roman" w:hAnsi="Calibri" w:cs="Times New Roman"/>
                <w:b/>
                <w:color w:val="000000"/>
                <w:sz w:val="32"/>
                <w:szCs w:val="32"/>
                <w:lang w:val="en-ZA" w:eastAsia="en-ZA"/>
              </w:rPr>
            </w:pPr>
            <w:r w:rsidRPr="00487DB1">
              <w:rPr>
                <w:rFonts w:ascii="Calibri" w:eastAsia="Times New Roman" w:hAnsi="Calibri" w:cs="Times New Roman"/>
                <w:b/>
                <w:color w:val="000000"/>
                <w:sz w:val="32"/>
                <w:szCs w:val="32"/>
                <w:lang w:val="en-ZA" w:eastAsia="en-ZA"/>
              </w:rPr>
              <w:lastRenderedPageBreak/>
              <w:t>National Science Week 2017</w:t>
            </w:r>
          </w:p>
        </w:tc>
      </w:tr>
      <w:tr w:rsidR="007712D1" w:rsidRPr="00E57032" w:rsidTr="003A44CD">
        <w:trPr>
          <w:cantSplit/>
          <w:trHeight w:val="20"/>
          <w:tblHeader/>
        </w:trPr>
        <w:tc>
          <w:tcPr>
            <w:tcW w:w="5000" w:type="pct"/>
            <w:gridSpan w:val="6"/>
            <w:tcBorders>
              <w:top w:val="nil"/>
              <w:left w:val="single" w:sz="8" w:space="0" w:color="auto"/>
              <w:right w:val="single" w:sz="8" w:space="0" w:color="000000"/>
            </w:tcBorders>
            <w:shd w:val="clear" w:color="auto" w:fill="8DB3E2" w:themeFill="text2" w:themeFillTint="66"/>
            <w:noWrap/>
            <w:vAlign w:val="center"/>
            <w:hideMark/>
          </w:tcPr>
          <w:p w:rsidR="007712D1" w:rsidRPr="00487DB1" w:rsidRDefault="007712D1" w:rsidP="00AE4062">
            <w:pPr>
              <w:widowControl/>
              <w:spacing w:before="0" w:line="240" w:lineRule="auto"/>
              <w:jc w:val="center"/>
              <w:rPr>
                <w:rFonts w:ascii="Calibri" w:eastAsia="Times New Roman" w:hAnsi="Calibri" w:cs="Times New Roman"/>
                <w:b/>
                <w:color w:val="000000"/>
                <w:sz w:val="32"/>
                <w:szCs w:val="32"/>
                <w:lang w:val="en-ZA" w:eastAsia="en-ZA"/>
              </w:rPr>
            </w:pPr>
            <w:r w:rsidRPr="00487DB1">
              <w:rPr>
                <w:rFonts w:ascii="Calibri" w:eastAsia="Times New Roman" w:hAnsi="Calibri" w:cs="Times New Roman"/>
                <w:b/>
                <w:color w:val="000000"/>
                <w:sz w:val="32"/>
                <w:szCs w:val="32"/>
                <w:lang w:val="en-ZA" w:eastAsia="en-ZA"/>
              </w:rPr>
              <w:t>FUNDING REQUEST BUDGET</w:t>
            </w:r>
          </w:p>
        </w:tc>
      </w:tr>
      <w:tr w:rsidR="007712D1" w:rsidRPr="00487DB1" w:rsidTr="003A44CD">
        <w:trPr>
          <w:cantSplit/>
          <w:trHeight w:val="20"/>
          <w:tblHeader/>
        </w:trPr>
        <w:tc>
          <w:tcPr>
            <w:tcW w:w="2127" w:type="pct"/>
            <w:gridSpan w:val="2"/>
            <w:tcBorders>
              <w:top w:val="nil"/>
              <w:left w:val="single" w:sz="8" w:space="0" w:color="auto"/>
              <w:bottom w:val="single" w:sz="4" w:space="0" w:color="auto"/>
              <w:right w:val="single" w:sz="8" w:space="0" w:color="000000"/>
            </w:tcBorders>
            <w:shd w:val="clear" w:color="auto" w:fill="auto"/>
            <w:noWrap/>
            <w:vAlign w:val="center"/>
            <w:hideMark/>
          </w:tcPr>
          <w:p w:rsidR="007712D1" w:rsidRPr="00793EED" w:rsidRDefault="007712D1" w:rsidP="00AE4062">
            <w:pPr>
              <w:widowControl/>
              <w:spacing w:before="0" w:line="240" w:lineRule="auto"/>
              <w:rPr>
                <w:rFonts w:ascii="Calibri" w:eastAsia="Times New Roman" w:hAnsi="Calibri" w:cs="Times New Roman"/>
                <w:b/>
                <w:sz w:val="28"/>
                <w:u w:val="single"/>
                <w:lang w:val="en-ZA" w:eastAsia="en-ZA"/>
              </w:rPr>
            </w:pPr>
          </w:p>
          <w:p w:rsidR="007712D1" w:rsidRPr="00793EED" w:rsidRDefault="007712D1" w:rsidP="00AE4062">
            <w:pPr>
              <w:widowControl/>
              <w:spacing w:before="0" w:line="240" w:lineRule="auto"/>
              <w:jc w:val="right"/>
              <w:rPr>
                <w:rFonts w:ascii="Calibri" w:eastAsia="Times New Roman" w:hAnsi="Calibri" w:cs="Times New Roman"/>
                <w:b/>
                <w:sz w:val="28"/>
                <w:u w:val="single"/>
                <w:lang w:val="en-ZA" w:eastAsia="en-ZA"/>
              </w:rPr>
            </w:pPr>
            <w:r w:rsidRPr="00793EED">
              <w:rPr>
                <w:rFonts w:ascii="Calibri" w:eastAsia="Times New Roman" w:hAnsi="Calibri" w:cs="Times New Roman"/>
                <w:b/>
                <w:sz w:val="28"/>
                <w:u w:val="single"/>
                <w:lang w:val="en-ZA" w:eastAsia="en-ZA"/>
              </w:rPr>
              <w:t xml:space="preserve">BIDDERS NAME: </w:t>
            </w:r>
          </w:p>
          <w:p w:rsidR="007712D1" w:rsidRPr="00793EED" w:rsidRDefault="007712D1" w:rsidP="00AE4062">
            <w:pPr>
              <w:widowControl/>
              <w:spacing w:before="0" w:line="240" w:lineRule="auto"/>
              <w:rPr>
                <w:rFonts w:ascii="Calibri" w:eastAsia="Times New Roman" w:hAnsi="Calibri" w:cs="Times New Roman"/>
                <w:b/>
                <w:sz w:val="28"/>
                <w:u w:val="single"/>
                <w:lang w:val="en-ZA" w:eastAsia="en-ZA"/>
              </w:rPr>
            </w:pPr>
          </w:p>
        </w:tc>
        <w:tc>
          <w:tcPr>
            <w:tcW w:w="2873" w:type="pct"/>
            <w:gridSpan w:val="4"/>
            <w:tcBorders>
              <w:top w:val="nil"/>
              <w:left w:val="single" w:sz="8" w:space="0" w:color="auto"/>
              <w:bottom w:val="single" w:sz="4" w:space="0" w:color="auto"/>
              <w:right w:val="single" w:sz="8" w:space="0" w:color="000000"/>
            </w:tcBorders>
            <w:shd w:val="clear" w:color="auto" w:fill="auto"/>
            <w:vAlign w:val="center"/>
          </w:tcPr>
          <w:p w:rsidR="007712D1" w:rsidRPr="00487DB1" w:rsidRDefault="007712D1" w:rsidP="00AE4062">
            <w:pPr>
              <w:widowControl/>
              <w:spacing w:before="0" w:line="240" w:lineRule="auto"/>
              <w:rPr>
                <w:rFonts w:ascii="Calibri" w:eastAsia="Times New Roman" w:hAnsi="Calibri" w:cs="Times New Roman"/>
                <w:b/>
                <w:color w:val="FF0000"/>
                <w:sz w:val="28"/>
                <w:u w:val="single"/>
                <w:lang w:val="en-ZA" w:eastAsia="en-ZA"/>
              </w:rPr>
            </w:pPr>
          </w:p>
        </w:tc>
      </w:tr>
      <w:tr w:rsidR="007712D1" w:rsidRPr="00E57032" w:rsidTr="003A44CD">
        <w:trPr>
          <w:cantSplit/>
          <w:trHeight w:val="20"/>
          <w:tblHeader/>
        </w:trPr>
        <w:tc>
          <w:tcPr>
            <w:tcW w:w="1015" w:type="pct"/>
            <w:tcBorders>
              <w:left w:val="single" w:sz="4" w:space="0" w:color="auto"/>
            </w:tcBorders>
            <w:shd w:val="clear" w:color="auto" w:fill="95B3D7" w:themeFill="accent1" w:themeFillTint="99"/>
            <w:noWrap/>
            <w:vAlign w:val="center"/>
          </w:tcPr>
          <w:p w:rsidR="007712D1" w:rsidRPr="00793EED" w:rsidRDefault="007712D1" w:rsidP="00AE4062">
            <w:pPr>
              <w:widowControl/>
              <w:spacing w:before="0" w:line="240" w:lineRule="auto"/>
              <w:ind w:left="-93"/>
              <w:jc w:val="center"/>
              <w:rPr>
                <w:rFonts w:ascii="Calibri" w:eastAsia="Times New Roman" w:hAnsi="Calibri" w:cs="Times New Roman"/>
                <w:b/>
                <w:sz w:val="18"/>
                <w:lang w:val="en-ZA" w:eastAsia="en-ZA"/>
              </w:rPr>
            </w:pPr>
            <w:r w:rsidRPr="00793EED">
              <w:rPr>
                <w:rFonts w:ascii="Calibri" w:eastAsia="Times New Roman" w:hAnsi="Calibri" w:cs="Times New Roman"/>
                <w:b/>
                <w:sz w:val="18"/>
                <w:lang w:val="en-ZA" w:eastAsia="en-ZA"/>
              </w:rPr>
              <w:t>Line item REFERENCE</w:t>
            </w:r>
          </w:p>
          <w:p w:rsidR="007712D1" w:rsidRPr="00793EED" w:rsidRDefault="007712D1" w:rsidP="00AE4062">
            <w:pPr>
              <w:widowControl/>
              <w:spacing w:before="0" w:line="240" w:lineRule="auto"/>
              <w:ind w:left="-93"/>
              <w:jc w:val="center"/>
              <w:rPr>
                <w:rFonts w:ascii="Calibri" w:eastAsia="Times New Roman" w:hAnsi="Calibri" w:cs="Times New Roman"/>
                <w:b/>
                <w:sz w:val="18"/>
                <w:lang w:val="en-ZA" w:eastAsia="en-ZA"/>
              </w:rPr>
            </w:pPr>
            <w:r w:rsidRPr="00793EED">
              <w:rPr>
                <w:rFonts w:ascii="Calibri" w:eastAsia="Times New Roman" w:hAnsi="Calibri" w:cs="Times New Roman"/>
                <w:b/>
                <w:sz w:val="18"/>
                <w:lang w:val="en-ZA" w:eastAsia="en-ZA"/>
              </w:rPr>
              <w:t xml:space="preserve">number </w:t>
            </w:r>
          </w:p>
        </w:tc>
        <w:tc>
          <w:tcPr>
            <w:tcW w:w="3985" w:type="pct"/>
            <w:gridSpan w:val="5"/>
            <w:tcBorders>
              <w:top w:val="single" w:sz="4" w:space="0" w:color="auto"/>
              <w:left w:val="nil"/>
              <w:bottom w:val="single" w:sz="4" w:space="0" w:color="auto"/>
              <w:right w:val="single" w:sz="8" w:space="0" w:color="auto"/>
            </w:tcBorders>
            <w:shd w:val="clear" w:color="auto" w:fill="auto"/>
            <w:noWrap/>
            <w:vAlign w:val="center"/>
          </w:tcPr>
          <w:p w:rsidR="007712D1" w:rsidRPr="00E57032" w:rsidRDefault="007712D1" w:rsidP="00AE406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Note:  Add in extra lines if necessary</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PROFESSIONAL COSTS:</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sidR="00487DB1">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Sub Total per Item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22465C"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hideMark/>
          </w:tcPr>
          <w:p w:rsidR="00E57032" w:rsidRPr="00E57032" w:rsidRDefault="00E57032" w:rsidP="0022465C">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1.6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single" w:sz="4" w:space="0" w:color="auto"/>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TRAVEL AND SUBSISTENCE:</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r w:rsidR="00487DB1">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2.6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single" w:sz="4" w:space="0" w:color="auto"/>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TRANSPORT:</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tcPr>
          <w:p w:rsidR="00E57032" w:rsidRPr="00E57032" w:rsidRDefault="00487DB1" w:rsidP="00487DB1">
            <w:pPr>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3.6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nil"/>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CONSUMABLES:</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tcPr>
          <w:p w:rsidR="00E57032" w:rsidRPr="00E57032" w:rsidRDefault="00487DB1" w:rsidP="00487DB1">
            <w:pPr>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4.6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22465C"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single" w:sz="4" w:space="0" w:color="auto"/>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w:t>
            </w:r>
          </w:p>
        </w:tc>
        <w:tc>
          <w:tcPr>
            <w:tcW w:w="2042" w:type="pct"/>
            <w:gridSpan w:val="2"/>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EVENTS COSTS / ADVERTISING / MARKETING:</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hideMark/>
          </w:tcPr>
          <w:p w:rsidR="00E57032" w:rsidRPr="00E57032" w:rsidRDefault="00487DB1" w:rsidP="00487DB1">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5.5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lastRenderedPageBreak/>
              <w:t>5.6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FC612B" w:rsidP="00E57032">
            <w:pPr>
              <w:widowControl/>
              <w:spacing w:before="0" w:line="240" w:lineRule="auto"/>
              <w:jc w:val="center"/>
              <w:rPr>
                <w:rFonts w:ascii="Calibri" w:eastAsia="Times New Roman" w:hAnsi="Calibri" w:cs="Times New Roman"/>
                <w:color w:val="000000"/>
                <w:lang w:val="en-ZA" w:eastAsia="en-ZA"/>
              </w:rPr>
            </w:pPr>
            <w:r>
              <w:br w:type="page"/>
            </w:r>
            <w:r w:rsidR="00E57032"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single" w:sz="4" w:space="0" w:color="auto"/>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PRODUCTION AND PRINTING:</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hideMark/>
          </w:tcPr>
          <w:p w:rsidR="00E57032" w:rsidRPr="00E57032" w:rsidRDefault="00487DB1" w:rsidP="00487DB1">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6.6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nil"/>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3A44CD">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ADMIN AND SUPPORT:</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Activity Number</w:t>
            </w:r>
            <w:r>
              <w:rPr>
                <w:rFonts w:ascii="Calibri" w:eastAsia="Times New Roman" w:hAnsi="Calibri" w:cs="Times New Roman"/>
                <w:color w:val="000000"/>
                <w:lang w:val="en-ZA" w:eastAsia="en-ZA"/>
              </w:rPr>
              <w:t>/s</w:t>
            </w:r>
            <w:r w:rsidRPr="00E57032">
              <w:rPr>
                <w:rFonts w:ascii="Calibri" w:eastAsia="Times New Roman" w:hAnsi="Calibri" w:cs="Times New Roman"/>
                <w:color w:val="000000"/>
                <w:lang w:val="en-ZA" w:eastAsia="en-ZA"/>
              </w:rPr>
              <w:t>:</w:t>
            </w:r>
          </w:p>
        </w:tc>
        <w:tc>
          <w:tcPr>
            <w:tcW w:w="732" w:type="pct"/>
            <w:tcBorders>
              <w:top w:val="single" w:sz="4" w:space="0" w:color="auto"/>
              <w:left w:val="nil"/>
              <w:bottom w:val="single" w:sz="4" w:space="0" w:color="auto"/>
              <w:right w:val="single" w:sz="4" w:space="0" w:color="auto"/>
            </w:tcBorders>
            <w:shd w:val="clear" w:color="000000" w:fill="B8CCE4"/>
            <w:vAlign w:val="center"/>
            <w:hideMark/>
          </w:tcPr>
          <w:p w:rsidR="00487DB1" w:rsidRPr="00E57032" w:rsidRDefault="00487DB1"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Cost per line item </w:t>
            </w:r>
          </w:p>
        </w:tc>
        <w:tc>
          <w:tcPr>
            <w:tcW w:w="552" w:type="pct"/>
            <w:tcBorders>
              <w:top w:val="single" w:sz="4" w:space="0" w:color="auto"/>
              <w:left w:val="nil"/>
              <w:bottom w:val="single" w:sz="4" w:space="0" w:color="auto"/>
              <w:right w:val="single" w:sz="8" w:space="0" w:color="auto"/>
            </w:tcBorders>
            <w:shd w:val="clear" w:color="000000" w:fill="B8CCE4"/>
            <w:noWrap/>
            <w:vAlign w:val="center"/>
            <w:hideMark/>
          </w:tcPr>
          <w:p w:rsidR="00487DB1" w:rsidRPr="00E57032" w:rsidRDefault="00487DB1"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xml:space="preserve"> Total  </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7.1</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val="restart"/>
            <w:tcBorders>
              <w:top w:val="nil"/>
              <w:left w:val="nil"/>
              <w:right w:val="single" w:sz="8" w:space="0" w:color="auto"/>
            </w:tcBorders>
            <w:shd w:val="clear" w:color="auto" w:fill="auto"/>
            <w:noWrap/>
            <w:vAlign w:val="center"/>
            <w:hideMark/>
          </w:tcPr>
          <w:p w:rsidR="00E57032" w:rsidRPr="00E57032" w:rsidRDefault="00487DB1" w:rsidP="00487DB1">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7.2</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7.3</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7.4</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7.5</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7.6</w:t>
            </w:r>
          </w:p>
        </w:tc>
        <w:tc>
          <w:tcPr>
            <w:tcW w:w="2042" w:type="pct"/>
            <w:gridSpan w:val="2"/>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659" w:type="pct"/>
            <w:tcBorders>
              <w:top w:val="nil"/>
              <w:left w:val="nil"/>
              <w:bottom w:val="single" w:sz="4" w:space="0" w:color="auto"/>
              <w:right w:val="single" w:sz="4" w:space="0" w:color="auto"/>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732" w:type="pct"/>
            <w:tcBorders>
              <w:top w:val="nil"/>
              <w:left w:val="nil"/>
              <w:bottom w:val="single" w:sz="4" w:space="0" w:color="auto"/>
              <w:right w:val="single" w:sz="4" w:space="0" w:color="auto"/>
            </w:tcBorders>
            <w:shd w:val="clear" w:color="auto" w:fill="auto"/>
            <w:noWrap/>
            <w:vAlign w:val="center"/>
          </w:tcPr>
          <w:p w:rsidR="00E57032" w:rsidRPr="00E57032" w:rsidRDefault="00487DB1"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nil"/>
              <w:bottom w:val="single" w:sz="4" w:space="0" w:color="auto"/>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p>
        </w:tc>
      </w:tr>
      <w:tr w:rsidR="003A44CD" w:rsidRPr="00E57032" w:rsidTr="003A44CD">
        <w:trPr>
          <w:cantSplit/>
          <w:trHeight w:val="20"/>
          <w:tblHeader/>
        </w:trPr>
        <w:tc>
          <w:tcPr>
            <w:tcW w:w="1015" w:type="pct"/>
            <w:tcBorders>
              <w:top w:val="nil"/>
              <w:left w:val="single" w:sz="8" w:space="0" w:color="auto"/>
              <w:bottom w:val="single" w:sz="8" w:space="0" w:color="auto"/>
              <w:right w:val="nil"/>
            </w:tcBorders>
            <w:shd w:val="clear" w:color="000000" w:fill="B8CCE4"/>
            <w:noWrap/>
            <w:vAlign w:val="center"/>
            <w:hideMark/>
          </w:tcPr>
          <w:p w:rsidR="00640A92" w:rsidRPr="00E57032" w:rsidRDefault="00640A92" w:rsidP="00AE406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single" w:sz="4" w:space="0" w:color="auto"/>
              <w:left w:val="nil"/>
              <w:bottom w:val="single" w:sz="8" w:space="0" w:color="auto"/>
              <w:right w:val="single" w:sz="4" w:space="0" w:color="auto"/>
            </w:tcBorders>
            <w:shd w:val="clear" w:color="000000" w:fill="B8CCE4"/>
            <w:noWrap/>
            <w:vAlign w:val="center"/>
            <w:hideMark/>
          </w:tcPr>
          <w:p w:rsidR="00640A92" w:rsidRPr="00E57032" w:rsidRDefault="00640A92" w:rsidP="00640A92">
            <w:pPr>
              <w:widowControl/>
              <w:spacing w:before="0" w:line="240" w:lineRule="auto"/>
              <w:jc w:val="right"/>
              <w:rPr>
                <w:rFonts w:ascii="Calibri" w:eastAsia="Times New Roman" w:hAnsi="Calibri" w:cs="Times New Roman"/>
                <w:color w:val="000000"/>
                <w:sz w:val="24"/>
                <w:szCs w:val="24"/>
                <w:lang w:val="en-ZA" w:eastAsia="en-ZA"/>
              </w:rPr>
            </w:pPr>
          </w:p>
        </w:tc>
        <w:tc>
          <w:tcPr>
            <w:tcW w:w="1391" w:type="pct"/>
            <w:gridSpan w:val="2"/>
            <w:tcBorders>
              <w:top w:val="single" w:sz="4" w:space="0" w:color="auto"/>
              <w:left w:val="single" w:sz="4" w:space="0" w:color="auto"/>
              <w:bottom w:val="single" w:sz="8" w:space="0" w:color="auto"/>
              <w:right w:val="nil"/>
            </w:tcBorders>
            <w:shd w:val="clear" w:color="000000" w:fill="B8CCE4"/>
            <w:vAlign w:val="center"/>
          </w:tcPr>
          <w:p w:rsidR="00640A92" w:rsidRPr="00E57032" w:rsidRDefault="00640A92" w:rsidP="00FC612B">
            <w:pPr>
              <w:spacing w:before="0" w:line="240" w:lineRule="auto"/>
              <w:jc w:val="right"/>
              <w:rPr>
                <w:rFonts w:ascii="Calibri" w:eastAsia="Times New Roman" w:hAnsi="Calibri" w:cs="Times New Roman"/>
                <w:color w:val="000000"/>
                <w:sz w:val="24"/>
                <w:szCs w:val="24"/>
                <w:lang w:val="en-ZA" w:eastAsia="en-ZA"/>
              </w:rPr>
            </w:pPr>
            <w:r w:rsidRPr="00E57032">
              <w:rPr>
                <w:rFonts w:ascii="Calibri" w:eastAsia="Times New Roman" w:hAnsi="Calibri" w:cs="Times New Roman"/>
                <w:color w:val="000000"/>
                <w:sz w:val="40"/>
                <w:szCs w:val="40"/>
                <w:lang w:val="en-ZA" w:eastAsia="en-ZA"/>
              </w:rPr>
              <w:t>SUB TOTAL:</w:t>
            </w:r>
            <w:r w:rsidRPr="00E57032">
              <w:rPr>
                <w:rFonts w:ascii="Calibri" w:eastAsia="Times New Roman" w:hAnsi="Calibri" w:cs="Times New Roman"/>
                <w:color w:val="000000"/>
                <w:sz w:val="24"/>
                <w:szCs w:val="24"/>
                <w:lang w:val="en-ZA" w:eastAsia="en-ZA"/>
              </w:rPr>
              <w:t> </w:t>
            </w:r>
          </w:p>
        </w:tc>
        <w:tc>
          <w:tcPr>
            <w:tcW w:w="552" w:type="pct"/>
            <w:tcBorders>
              <w:top w:val="single" w:sz="4" w:space="0" w:color="auto"/>
              <w:left w:val="nil"/>
              <w:bottom w:val="double" w:sz="4" w:space="0" w:color="auto"/>
              <w:right w:val="single" w:sz="8" w:space="0" w:color="auto"/>
            </w:tcBorders>
            <w:shd w:val="clear" w:color="000000" w:fill="B8CCE4"/>
            <w:noWrap/>
            <w:vAlign w:val="center"/>
          </w:tcPr>
          <w:p w:rsidR="00640A92" w:rsidRPr="00FC612B" w:rsidRDefault="00640A92" w:rsidP="00AE4062">
            <w:pPr>
              <w:widowControl/>
              <w:spacing w:before="0" w:line="240" w:lineRule="auto"/>
              <w:rPr>
                <w:rFonts w:ascii="Calibri" w:eastAsia="Times New Roman" w:hAnsi="Calibri" w:cs="Times New Roman"/>
                <w:color w:val="000000" w:themeColor="text1"/>
                <w:sz w:val="36"/>
                <w:szCs w:val="24"/>
                <w:lang w:val="en-ZA" w:eastAsia="en-ZA"/>
              </w:rPr>
            </w:pPr>
            <w:r w:rsidRPr="00FC612B">
              <w:rPr>
                <w:rFonts w:ascii="Calibri" w:eastAsia="Times New Roman" w:hAnsi="Calibri" w:cs="Times New Roman"/>
                <w:color w:val="000000" w:themeColor="text1"/>
                <w:sz w:val="36"/>
                <w:szCs w:val="24"/>
                <w:lang w:val="en-ZA" w:eastAsia="en-ZA"/>
              </w:rPr>
              <w:t>R</w:t>
            </w: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000000" w:fill="B8CCE4"/>
            <w:noWrap/>
            <w:vAlign w:val="center"/>
          </w:tcPr>
          <w:p w:rsidR="00640A92" w:rsidRPr="00E57032" w:rsidRDefault="00640A92" w:rsidP="00AE4062">
            <w:pPr>
              <w:widowControl/>
              <w:spacing w:before="0" w:line="240" w:lineRule="auto"/>
              <w:jc w:val="center"/>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8</w:t>
            </w:r>
          </w:p>
        </w:tc>
        <w:tc>
          <w:tcPr>
            <w:tcW w:w="2042" w:type="pct"/>
            <w:gridSpan w:val="2"/>
            <w:tcBorders>
              <w:top w:val="single" w:sz="4" w:space="0" w:color="auto"/>
              <w:left w:val="single" w:sz="4" w:space="0" w:color="auto"/>
              <w:bottom w:val="single" w:sz="8" w:space="0" w:color="auto"/>
              <w:right w:val="nil"/>
            </w:tcBorders>
            <w:shd w:val="clear" w:color="000000" w:fill="B8CCE4"/>
            <w:noWrap/>
            <w:vAlign w:val="center"/>
          </w:tcPr>
          <w:p w:rsidR="00640A92" w:rsidRPr="00D45FC0" w:rsidRDefault="00640A92" w:rsidP="00D45FC0">
            <w:pPr>
              <w:widowControl/>
              <w:spacing w:before="0" w:line="240" w:lineRule="auto"/>
              <w:jc w:val="center"/>
              <w:rPr>
                <w:rFonts w:ascii="Calibri" w:eastAsia="Times New Roman" w:hAnsi="Calibri" w:cs="Times New Roman"/>
                <w:b/>
                <w:color w:val="000000"/>
                <w:szCs w:val="40"/>
                <w:lang w:val="en-ZA" w:eastAsia="en-ZA"/>
              </w:rPr>
            </w:pPr>
            <w:r w:rsidRPr="00D45FC0">
              <w:rPr>
                <w:rFonts w:ascii="Calibri" w:eastAsia="Times New Roman" w:hAnsi="Calibri" w:cs="Times New Roman"/>
                <w:b/>
                <w:color w:val="000000"/>
                <w:szCs w:val="40"/>
                <w:lang w:val="en-ZA" w:eastAsia="en-ZA"/>
              </w:rPr>
              <w:t>IN-HOUSE SERVICES</w:t>
            </w:r>
          </w:p>
          <w:p w:rsidR="008A0B8D" w:rsidRPr="00E57032" w:rsidRDefault="008A0B8D" w:rsidP="00D45FC0">
            <w:pPr>
              <w:widowControl/>
              <w:spacing w:before="0" w:line="240" w:lineRule="auto"/>
              <w:jc w:val="center"/>
              <w:rPr>
                <w:rFonts w:ascii="Calibri" w:eastAsia="Times New Roman" w:hAnsi="Calibri" w:cs="Times New Roman"/>
                <w:color w:val="000000"/>
                <w:sz w:val="40"/>
                <w:szCs w:val="40"/>
                <w:lang w:val="en-ZA" w:eastAsia="en-ZA"/>
              </w:rPr>
            </w:pPr>
            <w:r w:rsidRPr="00D45FC0">
              <w:rPr>
                <w:rFonts w:ascii="Calibri" w:eastAsia="Times New Roman" w:hAnsi="Calibri" w:cs="Times New Roman"/>
                <w:b/>
                <w:color w:val="000000"/>
                <w:szCs w:val="40"/>
                <w:lang w:val="en-ZA" w:eastAsia="en-ZA"/>
              </w:rPr>
              <w:t>(PLEASE INDICATE ALL SERVICES THAT YOU WILL ACQUIRE IN-HOUSE TOGETHER WITH THE AMOUNTS)</w:t>
            </w:r>
          </w:p>
        </w:tc>
        <w:tc>
          <w:tcPr>
            <w:tcW w:w="659" w:type="pct"/>
            <w:tcBorders>
              <w:top w:val="single" w:sz="4" w:space="0" w:color="auto"/>
              <w:left w:val="single" w:sz="4" w:space="0" w:color="auto"/>
              <w:bottom w:val="single" w:sz="8" w:space="0" w:color="auto"/>
              <w:right w:val="nil"/>
            </w:tcBorders>
            <w:shd w:val="clear" w:color="000000" w:fill="B8CCE4"/>
            <w:vAlign w:val="center"/>
          </w:tcPr>
          <w:p w:rsidR="00640A92" w:rsidRPr="003A44CD" w:rsidRDefault="003A44CD" w:rsidP="003A44CD">
            <w:pPr>
              <w:widowControl/>
              <w:spacing w:before="0" w:line="240" w:lineRule="auto"/>
              <w:rPr>
                <w:rFonts w:ascii="Calibri" w:eastAsia="Times New Roman" w:hAnsi="Calibri" w:cs="Times New Roman"/>
                <w:color w:val="000000"/>
                <w:lang w:val="en-ZA" w:eastAsia="en-ZA"/>
              </w:rPr>
            </w:pPr>
            <w:r w:rsidRPr="003A44CD">
              <w:rPr>
                <w:rFonts w:ascii="Calibri" w:eastAsia="Times New Roman" w:hAnsi="Calibri" w:cs="Times New Roman"/>
                <w:color w:val="000000"/>
                <w:lang w:val="en-ZA" w:eastAsia="en-ZA"/>
              </w:rPr>
              <w:t>Activity Number/s:</w:t>
            </w:r>
          </w:p>
        </w:tc>
        <w:tc>
          <w:tcPr>
            <w:tcW w:w="732" w:type="pct"/>
            <w:tcBorders>
              <w:top w:val="single" w:sz="4" w:space="0" w:color="auto"/>
              <w:left w:val="single" w:sz="4" w:space="0" w:color="auto"/>
              <w:bottom w:val="single" w:sz="8" w:space="0" w:color="auto"/>
              <w:right w:val="single" w:sz="4" w:space="0" w:color="auto"/>
            </w:tcBorders>
            <w:shd w:val="clear" w:color="000000" w:fill="B8CCE4"/>
            <w:vAlign w:val="center"/>
          </w:tcPr>
          <w:p w:rsidR="00640A92" w:rsidRPr="00E57032" w:rsidRDefault="00640A92" w:rsidP="00FC612B">
            <w:pPr>
              <w:widowControl/>
              <w:spacing w:before="0" w:line="240" w:lineRule="auto"/>
              <w:jc w:val="right"/>
              <w:rPr>
                <w:rFonts w:ascii="Calibri" w:eastAsia="Times New Roman" w:hAnsi="Calibri" w:cs="Times New Roman"/>
                <w:color w:val="000000"/>
                <w:sz w:val="40"/>
                <w:szCs w:val="40"/>
                <w:lang w:val="en-ZA" w:eastAsia="en-ZA"/>
              </w:rPr>
            </w:pPr>
          </w:p>
        </w:tc>
        <w:tc>
          <w:tcPr>
            <w:tcW w:w="552" w:type="pct"/>
            <w:tcBorders>
              <w:top w:val="single" w:sz="4" w:space="0" w:color="auto"/>
              <w:left w:val="single" w:sz="4" w:space="0" w:color="auto"/>
              <w:bottom w:val="double" w:sz="4" w:space="0" w:color="auto"/>
              <w:right w:val="single" w:sz="8" w:space="0" w:color="auto"/>
            </w:tcBorders>
            <w:shd w:val="clear" w:color="000000" w:fill="B8CCE4"/>
            <w:noWrap/>
            <w:vAlign w:val="center"/>
          </w:tcPr>
          <w:p w:rsidR="00640A92" w:rsidRPr="00FC612B" w:rsidRDefault="00640A92" w:rsidP="00AE4062">
            <w:pPr>
              <w:widowControl/>
              <w:spacing w:before="0" w:line="240" w:lineRule="auto"/>
              <w:rPr>
                <w:rFonts w:ascii="Calibri" w:eastAsia="Times New Roman" w:hAnsi="Calibri" w:cs="Times New Roman"/>
                <w:color w:val="000000" w:themeColor="text1"/>
                <w:sz w:val="36"/>
                <w:szCs w:val="24"/>
                <w:lang w:val="en-ZA" w:eastAsia="en-ZA"/>
              </w:rPr>
            </w:pP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auto"/>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sidRPr="008A0B8D">
              <w:rPr>
                <w:rFonts w:ascii="Calibri" w:eastAsia="Times New Roman" w:hAnsi="Calibri" w:cs="Times New Roman"/>
                <w:color w:val="000000"/>
                <w:lang w:val="en-ZA" w:eastAsia="en-ZA"/>
              </w:rPr>
              <w:t>8.1</w:t>
            </w:r>
          </w:p>
        </w:tc>
        <w:tc>
          <w:tcPr>
            <w:tcW w:w="2042" w:type="pct"/>
            <w:gridSpan w:val="2"/>
            <w:tcBorders>
              <w:top w:val="single" w:sz="4" w:space="0" w:color="auto"/>
              <w:left w:val="single" w:sz="4" w:space="0" w:color="auto"/>
              <w:bottom w:val="single" w:sz="8" w:space="0" w:color="auto"/>
              <w:right w:val="nil"/>
            </w:tcBorders>
            <w:shd w:val="clear" w:color="auto" w:fill="auto"/>
            <w:noWrap/>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auto"/>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auto"/>
            <w:vAlign w:val="center"/>
          </w:tcPr>
          <w:p w:rsidR="008A0B8D" w:rsidRPr="00D45FC0" w:rsidRDefault="008A0B8D" w:rsidP="003A44CD">
            <w:pPr>
              <w:widowControl/>
              <w:spacing w:before="0" w:line="240" w:lineRule="auto"/>
              <w:rPr>
                <w:rFonts w:ascii="Calibri" w:eastAsia="Times New Roman" w:hAnsi="Calibri" w:cs="Times New Roman"/>
                <w:color w:val="000000"/>
                <w:lang w:val="en-ZA" w:eastAsia="en-ZA"/>
              </w:rPr>
            </w:pPr>
            <w:r w:rsidRPr="00D45FC0">
              <w:rPr>
                <w:rFonts w:ascii="Calibri" w:eastAsia="Times New Roman" w:hAnsi="Calibri" w:cs="Times New Roman"/>
                <w:color w:val="000000"/>
                <w:lang w:val="en-ZA" w:eastAsia="en-ZA"/>
              </w:rPr>
              <w:t>R</w:t>
            </w:r>
          </w:p>
        </w:tc>
        <w:tc>
          <w:tcPr>
            <w:tcW w:w="552" w:type="pct"/>
            <w:vMerge w:val="restart"/>
            <w:tcBorders>
              <w:top w:val="single" w:sz="4" w:space="0" w:color="auto"/>
              <w:left w:val="single" w:sz="4" w:space="0" w:color="auto"/>
              <w:right w:val="single" w:sz="8" w:space="0" w:color="auto"/>
            </w:tcBorders>
            <w:shd w:val="clear" w:color="auto" w:fill="auto"/>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r>
              <w:rPr>
                <w:rFonts w:ascii="Calibri" w:eastAsia="Times New Roman" w:hAnsi="Calibri" w:cs="Times New Roman"/>
                <w:color w:val="000000" w:themeColor="text1"/>
                <w:lang w:val="en-ZA" w:eastAsia="en-ZA"/>
              </w:rPr>
              <w:t>R</w:t>
            </w: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auto"/>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sidRPr="008A0B8D">
              <w:rPr>
                <w:rFonts w:ascii="Calibri" w:eastAsia="Times New Roman" w:hAnsi="Calibri" w:cs="Times New Roman"/>
                <w:color w:val="000000"/>
                <w:lang w:val="en-ZA" w:eastAsia="en-ZA"/>
              </w:rPr>
              <w:t>8.2</w:t>
            </w:r>
          </w:p>
        </w:tc>
        <w:tc>
          <w:tcPr>
            <w:tcW w:w="2042" w:type="pct"/>
            <w:gridSpan w:val="2"/>
            <w:tcBorders>
              <w:top w:val="single" w:sz="4" w:space="0" w:color="auto"/>
              <w:left w:val="single" w:sz="4" w:space="0" w:color="auto"/>
              <w:bottom w:val="single" w:sz="8" w:space="0" w:color="auto"/>
              <w:right w:val="nil"/>
            </w:tcBorders>
            <w:shd w:val="clear" w:color="auto" w:fill="auto"/>
            <w:noWrap/>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auto"/>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auto"/>
            <w:vAlign w:val="center"/>
          </w:tcPr>
          <w:p w:rsidR="008A0B8D" w:rsidRPr="00D45FC0" w:rsidRDefault="008A0B8D" w:rsidP="003A44CD">
            <w:pPr>
              <w:widowControl/>
              <w:spacing w:before="0" w:line="240" w:lineRule="auto"/>
              <w:rPr>
                <w:rFonts w:ascii="Calibri" w:eastAsia="Times New Roman" w:hAnsi="Calibri" w:cs="Times New Roman"/>
                <w:color w:val="000000"/>
                <w:lang w:val="en-ZA" w:eastAsia="en-ZA"/>
              </w:rPr>
            </w:pPr>
            <w:r w:rsidRPr="00D45FC0">
              <w:rPr>
                <w:rFonts w:ascii="Calibri" w:eastAsia="Times New Roman" w:hAnsi="Calibri" w:cs="Times New Roman"/>
                <w:color w:val="000000"/>
                <w:lang w:val="en-ZA" w:eastAsia="en-ZA"/>
              </w:rPr>
              <w:t>R</w:t>
            </w:r>
          </w:p>
        </w:tc>
        <w:tc>
          <w:tcPr>
            <w:tcW w:w="552" w:type="pct"/>
            <w:vMerge/>
            <w:tcBorders>
              <w:left w:val="single" w:sz="4" w:space="0" w:color="auto"/>
              <w:right w:val="single" w:sz="8" w:space="0" w:color="auto"/>
            </w:tcBorders>
            <w:shd w:val="clear" w:color="auto" w:fill="auto"/>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FFFFFF" w:themeFill="background1"/>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sidRPr="008A0B8D">
              <w:rPr>
                <w:rFonts w:ascii="Calibri" w:eastAsia="Times New Roman" w:hAnsi="Calibri" w:cs="Times New Roman"/>
                <w:color w:val="000000"/>
                <w:lang w:val="en-ZA" w:eastAsia="en-ZA"/>
              </w:rPr>
              <w:t>8.3</w:t>
            </w:r>
          </w:p>
        </w:tc>
        <w:tc>
          <w:tcPr>
            <w:tcW w:w="2042" w:type="pct"/>
            <w:gridSpan w:val="2"/>
            <w:tcBorders>
              <w:top w:val="single" w:sz="4" w:space="0" w:color="auto"/>
              <w:left w:val="single" w:sz="4" w:space="0" w:color="auto"/>
              <w:bottom w:val="single" w:sz="8" w:space="0" w:color="auto"/>
              <w:right w:val="nil"/>
            </w:tcBorders>
            <w:shd w:val="clear" w:color="auto" w:fill="FFFFFF" w:themeFill="background1"/>
            <w:noWrap/>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FFFFFF" w:themeFill="background1"/>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A0B8D" w:rsidRPr="00D45FC0" w:rsidRDefault="008A0B8D" w:rsidP="003A44CD">
            <w:pPr>
              <w:widowControl/>
              <w:spacing w:before="0" w:line="240" w:lineRule="auto"/>
              <w:rPr>
                <w:rFonts w:ascii="Calibri" w:eastAsia="Times New Roman" w:hAnsi="Calibri" w:cs="Times New Roman"/>
                <w:color w:val="000000"/>
                <w:lang w:val="en-ZA" w:eastAsia="en-ZA"/>
              </w:rPr>
            </w:pPr>
            <w:r w:rsidRPr="00D45FC0">
              <w:rPr>
                <w:rFonts w:ascii="Calibri" w:eastAsia="Times New Roman" w:hAnsi="Calibri" w:cs="Times New Roman"/>
                <w:color w:val="000000"/>
                <w:lang w:val="en-ZA" w:eastAsia="en-ZA"/>
              </w:rPr>
              <w:t>R</w:t>
            </w:r>
          </w:p>
        </w:tc>
        <w:tc>
          <w:tcPr>
            <w:tcW w:w="552" w:type="pct"/>
            <w:vMerge/>
            <w:tcBorders>
              <w:left w:val="single" w:sz="4" w:space="0" w:color="auto"/>
              <w:right w:val="single" w:sz="8" w:space="0" w:color="auto"/>
            </w:tcBorders>
            <w:shd w:val="clear" w:color="auto" w:fill="FFFFFF" w:themeFill="background1"/>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FFFFFF" w:themeFill="background1"/>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sidRPr="008A0B8D">
              <w:rPr>
                <w:rFonts w:ascii="Calibri" w:eastAsia="Times New Roman" w:hAnsi="Calibri" w:cs="Times New Roman"/>
                <w:color w:val="000000"/>
                <w:lang w:val="en-ZA" w:eastAsia="en-ZA"/>
              </w:rPr>
              <w:t>8.4</w:t>
            </w:r>
          </w:p>
        </w:tc>
        <w:tc>
          <w:tcPr>
            <w:tcW w:w="2042" w:type="pct"/>
            <w:gridSpan w:val="2"/>
            <w:tcBorders>
              <w:top w:val="single" w:sz="4" w:space="0" w:color="auto"/>
              <w:left w:val="single" w:sz="4" w:space="0" w:color="auto"/>
              <w:bottom w:val="single" w:sz="8" w:space="0" w:color="auto"/>
              <w:right w:val="nil"/>
            </w:tcBorders>
            <w:shd w:val="clear" w:color="auto" w:fill="FFFFFF" w:themeFill="background1"/>
            <w:noWrap/>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FFFFFF" w:themeFill="background1"/>
            <w:vAlign w:val="center"/>
          </w:tcPr>
          <w:p w:rsidR="008A0B8D" w:rsidRPr="00D45FC0"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A0B8D" w:rsidRPr="00D45FC0" w:rsidRDefault="008A0B8D" w:rsidP="003A44CD">
            <w:pPr>
              <w:widowControl/>
              <w:spacing w:before="0" w:line="240" w:lineRule="auto"/>
              <w:rPr>
                <w:rFonts w:ascii="Calibri" w:eastAsia="Times New Roman" w:hAnsi="Calibri" w:cs="Times New Roman"/>
                <w:color w:val="000000"/>
                <w:lang w:val="en-ZA" w:eastAsia="en-ZA"/>
              </w:rPr>
            </w:pPr>
            <w:r w:rsidRPr="00D45FC0">
              <w:rPr>
                <w:rFonts w:ascii="Calibri" w:eastAsia="Times New Roman" w:hAnsi="Calibri" w:cs="Times New Roman"/>
                <w:color w:val="000000"/>
                <w:lang w:val="en-ZA" w:eastAsia="en-ZA"/>
              </w:rPr>
              <w:t>R</w:t>
            </w:r>
          </w:p>
        </w:tc>
        <w:tc>
          <w:tcPr>
            <w:tcW w:w="552" w:type="pct"/>
            <w:vMerge/>
            <w:tcBorders>
              <w:left w:val="single" w:sz="4" w:space="0" w:color="auto"/>
              <w:right w:val="single" w:sz="8" w:space="0" w:color="auto"/>
            </w:tcBorders>
            <w:shd w:val="clear" w:color="auto" w:fill="FFFFFF" w:themeFill="background1"/>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FFFFFF" w:themeFill="background1"/>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8.5</w:t>
            </w:r>
          </w:p>
        </w:tc>
        <w:tc>
          <w:tcPr>
            <w:tcW w:w="2042" w:type="pct"/>
            <w:gridSpan w:val="2"/>
            <w:tcBorders>
              <w:top w:val="single" w:sz="4" w:space="0" w:color="auto"/>
              <w:left w:val="single" w:sz="4" w:space="0" w:color="auto"/>
              <w:bottom w:val="single" w:sz="8" w:space="0" w:color="auto"/>
              <w:right w:val="nil"/>
            </w:tcBorders>
            <w:shd w:val="clear" w:color="auto" w:fill="FFFFFF" w:themeFill="background1"/>
            <w:noWrap/>
            <w:vAlign w:val="center"/>
          </w:tcPr>
          <w:p w:rsidR="008A0B8D" w:rsidRPr="008A0B8D"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FFFFFF" w:themeFill="background1"/>
            <w:vAlign w:val="center"/>
          </w:tcPr>
          <w:p w:rsidR="008A0B8D" w:rsidRPr="008A0B8D"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A0B8D" w:rsidRPr="008A0B8D" w:rsidRDefault="008A0B8D" w:rsidP="003A44CD">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single" w:sz="4" w:space="0" w:color="auto"/>
              <w:right w:val="single" w:sz="8" w:space="0" w:color="auto"/>
            </w:tcBorders>
            <w:shd w:val="clear" w:color="auto" w:fill="FFFFFF" w:themeFill="background1"/>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p>
        </w:tc>
      </w:tr>
      <w:tr w:rsidR="003A44CD" w:rsidRPr="00E57032" w:rsidTr="009D420A">
        <w:trPr>
          <w:cantSplit/>
          <w:trHeight w:val="20"/>
          <w:tblHeader/>
        </w:trPr>
        <w:tc>
          <w:tcPr>
            <w:tcW w:w="1015" w:type="pct"/>
            <w:tcBorders>
              <w:top w:val="nil"/>
              <w:left w:val="single" w:sz="8" w:space="0" w:color="auto"/>
              <w:bottom w:val="single" w:sz="8" w:space="0" w:color="auto"/>
              <w:right w:val="single" w:sz="4" w:space="0" w:color="auto"/>
            </w:tcBorders>
            <w:shd w:val="clear" w:color="auto" w:fill="FFFFFF" w:themeFill="background1"/>
            <w:noWrap/>
            <w:vAlign w:val="center"/>
          </w:tcPr>
          <w:p w:rsidR="008A0B8D" w:rsidRPr="008A0B8D" w:rsidRDefault="008A0B8D" w:rsidP="00AE4062">
            <w:pPr>
              <w:widowControl/>
              <w:spacing w:before="0" w:line="240" w:lineRule="auto"/>
              <w:jc w:val="center"/>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8.6</w:t>
            </w:r>
          </w:p>
        </w:tc>
        <w:tc>
          <w:tcPr>
            <w:tcW w:w="2042" w:type="pct"/>
            <w:gridSpan w:val="2"/>
            <w:tcBorders>
              <w:top w:val="single" w:sz="4" w:space="0" w:color="auto"/>
              <w:left w:val="single" w:sz="4" w:space="0" w:color="auto"/>
              <w:bottom w:val="single" w:sz="8" w:space="0" w:color="auto"/>
              <w:right w:val="nil"/>
            </w:tcBorders>
            <w:shd w:val="clear" w:color="auto" w:fill="FFFFFF" w:themeFill="background1"/>
            <w:noWrap/>
            <w:vAlign w:val="center"/>
          </w:tcPr>
          <w:p w:rsidR="008A0B8D" w:rsidRPr="008A0B8D" w:rsidRDefault="008A0B8D" w:rsidP="00FC612B">
            <w:pPr>
              <w:widowControl/>
              <w:spacing w:before="0" w:line="240" w:lineRule="auto"/>
              <w:jc w:val="right"/>
              <w:rPr>
                <w:rFonts w:ascii="Calibri" w:eastAsia="Times New Roman" w:hAnsi="Calibri" w:cs="Times New Roman"/>
                <w:color w:val="000000"/>
                <w:lang w:val="en-ZA" w:eastAsia="en-ZA"/>
              </w:rPr>
            </w:pPr>
          </w:p>
        </w:tc>
        <w:tc>
          <w:tcPr>
            <w:tcW w:w="659" w:type="pct"/>
            <w:tcBorders>
              <w:top w:val="single" w:sz="4" w:space="0" w:color="auto"/>
              <w:left w:val="single" w:sz="4" w:space="0" w:color="auto"/>
              <w:bottom w:val="single" w:sz="8" w:space="0" w:color="auto"/>
              <w:right w:val="nil"/>
            </w:tcBorders>
            <w:shd w:val="clear" w:color="auto" w:fill="FFFFFF" w:themeFill="background1"/>
            <w:vAlign w:val="center"/>
          </w:tcPr>
          <w:p w:rsidR="008A0B8D" w:rsidRPr="008A0B8D" w:rsidRDefault="008A0B8D" w:rsidP="00FC612B">
            <w:pPr>
              <w:widowControl/>
              <w:spacing w:before="0" w:line="240" w:lineRule="auto"/>
              <w:jc w:val="right"/>
              <w:rPr>
                <w:rFonts w:ascii="Calibri" w:eastAsia="Times New Roman" w:hAnsi="Calibri" w:cs="Times New Roman"/>
                <w:color w:val="000000"/>
                <w:lang w:val="en-ZA" w:eastAsia="en-ZA"/>
              </w:rPr>
            </w:pPr>
          </w:p>
        </w:tc>
        <w:tc>
          <w:tcPr>
            <w:tcW w:w="732" w:type="pct"/>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8A0B8D" w:rsidRPr="008A0B8D" w:rsidRDefault="008A0B8D" w:rsidP="003A44CD">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R</w:t>
            </w:r>
          </w:p>
        </w:tc>
        <w:tc>
          <w:tcPr>
            <w:tcW w:w="552" w:type="pct"/>
            <w:vMerge/>
            <w:tcBorders>
              <w:left w:val="single" w:sz="4" w:space="0" w:color="auto"/>
              <w:bottom w:val="double" w:sz="4" w:space="0" w:color="auto"/>
              <w:right w:val="single" w:sz="8" w:space="0" w:color="auto"/>
            </w:tcBorders>
            <w:shd w:val="clear" w:color="auto" w:fill="FFFFFF" w:themeFill="background1"/>
            <w:noWrap/>
            <w:vAlign w:val="center"/>
          </w:tcPr>
          <w:p w:rsidR="008A0B8D" w:rsidRPr="00D45FC0" w:rsidRDefault="008A0B8D" w:rsidP="00AE4062">
            <w:pPr>
              <w:widowControl/>
              <w:spacing w:before="0" w:line="240" w:lineRule="auto"/>
              <w:rPr>
                <w:rFonts w:ascii="Calibri" w:eastAsia="Times New Roman" w:hAnsi="Calibri" w:cs="Times New Roman"/>
                <w:color w:val="000000" w:themeColor="text1"/>
                <w:lang w:val="en-ZA" w:eastAsia="en-ZA"/>
              </w:rPr>
            </w:pPr>
          </w:p>
        </w:tc>
      </w:tr>
      <w:tr w:rsidR="003A44CD" w:rsidRPr="00E57032" w:rsidTr="009D420A">
        <w:trPr>
          <w:cantSplit/>
          <w:trHeight w:val="20"/>
          <w:tblHeader/>
        </w:trPr>
        <w:tc>
          <w:tcPr>
            <w:tcW w:w="1015" w:type="pct"/>
            <w:tcBorders>
              <w:top w:val="nil"/>
              <w:left w:val="single" w:sz="8" w:space="0" w:color="auto"/>
              <w:bottom w:val="nil"/>
              <w:right w:val="nil"/>
            </w:tcBorders>
            <w:shd w:val="clear" w:color="auto" w:fill="auto"/>
            <w:noWrap/>
            <w:vAlign w:val="center"/>
            <w:hideMark/>
          </w:tcPr>
          <w:p w:rsidR="00E57032" w:rsidRPr="00E57032" w:rsidRDefault="00E57032"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659"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732" w:type="pct"/>
            <w:tcBorders>
              <w:top w:val="nil"/>
              <w:left w:val="nil"/>
              <w:bottom w:val="nil"/>
              <w:right w:val="nil"/>
            </w:tcBorders>
            <w:shd w:val="clear" w:color="auto" w:fill="auto"/>
            <w:noWrap/>
            <w:vAlign w:val="center"/>
            <w:hideMark/>
          </w:tcPr>
          <w:p w:rsidR="00E57032" w:rsidRPr="00E57032" w:rsidRDefault="00E57032" w:rsidP="00E57032">
            <w:pPr>
              <w:widowControl/>
              <w:spacing w:before="0" w:line="240" w:lineRule="auto"/>
              <w:rPr>
                <w:rFonts w:ascii="Calibri" w:eastAsia="Times New Roman" w:hAnsi="Calibri" w:cs="Times New Roman"/>
                <w:color w:val="000000"/>
                <w:lang w:val="en-ZA" w:eastAsia="en-ZA"/>
              </w:rPr>
            </w:pPr>
          </w:p>
        </w:tc>
        <w:tc>
          <w:tcPr>
            <w:tcW w:w="552" w:type="pct"/>
            <w:tcBorders>
              <w:top w:val="nil"/>
              <w:left w:val="nil"/>
              <w:bottom w:val="nil"/>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r>
      <w:tr w:rsidR="003A44CD" w:rsidRPr="00E57032" w:rsidTr="009D420A">
        <w:trPr>
          <w:cantSplit/>
          <w:trHeight w:val="20"/>
          <w:tblHeader/>
        </w:trPr>
        <w:tc>
          <w:tcPr>
            <w:tcW w:w="1015" w:type="pct"/>
            <w:tcBorders>
              <w:top w:val="single" w:sz="4" w:space="0" w:color="auto"/>
              <w:left w:val="single" w:sz="8" w:space="0" w:color="auto"/>
              <w:bottom w:val="single" w:sz="4" w:space="0" w:color="auto"/>
              <w:right w:val="single" w:sz="4" w:space="0" w:color="auto"/>
            </w:tcBorders>
            <w:shd w:val="clear" w:color="000000" w:fill="B8CCE4"/>
            <w:noWrap/>
            <w:vAlign w:val="center"/>
            <w:hideMark/>
          </w:tcPr>
          <w:p w:rsidR="00E57032" w:rsidRPr="00E57032" w:rsidRDefault="008A0B8D" w:rsidP="00E57032">
            <w:pPr>
              <w:widowControl/>
              <w:spacing w:before="0" w:line="240" w:lineRule="auto"/>
              <w:jc w:val="center"/>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9</w:t>
            </w:r>
          </w:p>
        </w:tc>
        <w:tc>
          <w:tcPr>
            <w:tcW w:w="2042" w:type="pct"/>
            <w:gridSpan w:val="2"/>
            <w:tcBorders>
              <w:top w:val="single" w:sz="4" w:space="0" w:color="auto"/>
              <w:left w:val="nil"/>
              <w:bottom w:val="single" w:sz="4" w:space="0" w:color="auto"/>
              <w:right w:val="single" w:sz="4" w:space="0" w:color="auto"/>
            </w:tcBorders>
            <w:shd w:val="clear" w:color="000000" w:fill="B8CCE4"/>
            <w:noWrap/>
            <w:vAlign w:val="center"/>
            <w:hideMark/>
          </w:tcPr>
          <w:p w:rsidR="00E57032" w:rsidRDefault="00E57032" w:rsidP="00E57032">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MANAGEMENT FEE:</w:t>
            </w:r>
          </w:p>
          <w:p w:rsidR="00FC612B" w:rsidRPr="00E57032" w:rsidRDefault="00FC612B" w:rsidP="00E57032">
            <w:pPr>
              <w:widowControl/>
              <w:spacing w:before="0" w:line="240" w:lineRule="auto"/>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Maximum 10 %</w:t>
            </w:r>
          </w:p>
        </w:tc>
        <w:tc>
          <w:tcPr>
            <w:tcW w:w="659" w:type="pct"/>
            <w:tcBorders>
              <w:top w:val="single" w:sz="4" w:space="0" w:color="auto"/>
              <w:left w:val="nil"/>
              <w:bottom w:val="single" w:sz="4" w:space="0" w:color="auto"/>
              <w:right w:val="single" w:sz="4" w:space="0" w:color="auto"/>
            </w:tcBorders>
            <w:shd w:val="clear" w:color="000000" w:fill="B8CCE4"/>
            <w:vAlign w:val="center"/>
            <w:hideMark/>
          </w:tcPr>
          <w:p w:rsidR="00E57032" w:rsidRPr="00487DB1" w:rsidRDefault="00E57032" w:rsidP="00E57032">
            <w:pPr>
              <w:widowControl/>
              <w:spacing w:before="0" w:line="240" w:lineRule="auto"/>
              <w:rPr>
                <w:rFonts w:ascii="Calibri" w:eastAsia="Times New Roman" w:hAnsi="Calibri" w:cs="Times New Roman"/>
                <w:b/>
                <w:color w:val="000000"/>
                <w:lang w:val="en-ZA" w:eastAsia="en-ZA"/>
              </w:rPr>
            </w:pPr>
            <w:r w:rsidRPr="00793EED">
              <w:rPr>
                <w:rFonts w:ascii="Calibri" w:eastAsia="Times New Roman" w:hAnsi="Calibri" w:cs="Times New Roman"/>
                <w:b/>
                <w:lang w:val="en-ZA" w:eastAsia="en-ZA"/>
              </w:rPr>
              <w:t>Indicate the Percentage claiming:</w:t>
            </w:r>
          </w:p>
        </w:tc>
        <w:tc>
          <w:tcPr>
            <w:tcW w:w="732" w:type="pct"/>
            <w:tcBorders>
              <w:top w:val="single" w:sz="4" w:space="0" w:color="auto"/>
              <w:left w:val="nil"/>
              <w:bottom w:val="single" w:sz="4" w:space="0" w:color="auto"/>
              <w:right w:val="single" w:sz="4" w:space="0" w:color="auto"/>
            </w:tcBorders>
            <w:shd w:val="clear" w:color="000000" w:fill="B8CCE4"/>
            <w:noWrap/>
            <w:vAlign w:val="center"/>
            <w:hideMark/>
          </w:tcPr>
          <w:p w:rsidR="00E57032" w:rsidRPr="00FC612B" w:rsidRDefault="00487DB1" w:rsidP="00FC612B">
            <w:pPr>
              <w:widowControl/>
              <w:spacing w:before="0" w:line="240" w:lineRule="auto"/>
              <w:jc w:val="center"/>
              <w:rPr>
                <w:rFonts w:ascii="Calibri" w:eastAsia="Times New Roman" w:hAnsi="Calibri" w:cs="Times New Roman"/>
                <w:color w:val="000000"/>
                <w:sz w:val="36"/>
                <w:lang w:val="en-ZA" w:eastAsia="en-ZA"/>
              </w:rPr>
            </w:pPr>
            <w:r w:rsidRPr="00FC612B">
              <w:rPr>
                <w:rFonts w:ascii="Calibri" w:eastAsia="Times New Roman" w:hAnsi="Calibri" w:cs="Times New Roman"/>
                <w:color w:val="000000"/>
                <w:sz w:val="36"/>
                <w:lang w:val="en-ZA" w:eastAsia="en-ZA"/>
              </w:rPr>
              <w:t xml:space="preserve">__  </w:t>
            </w:r>
            <w:r w:rsidR="00E57032" w:rsidRPr="00FC612B">
              <w:rPr>
                <w:rFonts w:ascii="Calibri" w:eastAsia="Times New Roman" w:hAnsi="Calibri" w:cs="Times New Roman"/>
                <w:color w:val="000000"/>
                <w:sz w:val="36"/>
                <w:lang w:val="en-ZA" w:eastAsia="en-ZA"/>
              </w:rPr>
              <w:t>%</w:t>
            </w:r>
          </w:p>
        </w:tc>
        <w:tc>
          <w:tcPr>
            <w:tcW w:w="552" w:type="pct"/>
            <w:tcBorders>
              <w:top w:val="single" w:sz="4" w:space="0" w:color="auto"/>
              <w:left w:val="nil"/>
              <w:bottom w:val="single" w:sz="4" w:space="0" w:color="auto"/>
              <w:right w:val="single" w:sz="8" w:space="0" w:color="auto"/>
            </w:tcBorders>
            <w:shd w:val="clear" w:color="auto" w:fill="auto"/>
            <w:noWrap/>
            <w:vAlign w:val="center"/>
            <w:hideMark/>
          </w:tcPr>
          <w:p w:rsidR="00E57032" w:rsidRPr="00E57032" w:rsidRDefault="00E57032" w:rsidP="00487DB1">
            <w:pPr>
              <w:widowControl/>
              <w:spacing w:before="0" w:line="240" w:lineRule="auto"/>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r w:rsidR="00487DB1">
              <w:rPr>
                <w:rFonts w:ascii="Calibri" w:eastAsia="Times New Roman" w:hAnsi="Calibri" w:cs="Times New Roman"/>
                <w:color w:val="000000"/>
                <w:lang w:val="en-ZA" w:eastAsia="en-ZA"/>
              </w:rPr>
              <w:t>R</w:t>
            </w:r>
          </w:p>
        </w:tc>
      </w:tr>
      <w:tr w:rsidR="003A44CD" w:rsidRPr="00FC612B" w:rsidTr="009D420A">
        <w:trPr>
          <w:cantSplit/>
          <w:trHeight w:val="221"/>
          <w:tblHeader/>
        </w:trPr>
        <w:tc>
          <w:tcPr>
            <w:tcW w:w="1015" w:type="pct"/>
            <w:tcBorders>
              <w:top w:val="nil"/>
              <w:left w:val="single" w:sz="8" w:space="0" w:color="auto"/>
              <w:bottom w:val="nil"/>
              <w:right w:val="nil"/>
            </w:tcBorders>
            <w:shd w:val="clear" w:color="auto" w:fill="auto"/>
            <w:noWrap/>
            <w:vAlign w:val="center"/>
            <w:hideMark/>
          </w:tcPr>
          <w:p w:rsidR="00E57032" w:rsidRPr="00FC612B" w:rsidRDefault="00E57032" w:rsidP="00E57032">
            <w:pPr>
              <w:widowControl/>
              <w:spacing w:before="0" w:line="240" w:lineRule="auto"/>
              <w:jc w:val="center"/>
              <w:rPr>
                <w:rFonts w:ascii="Calibri" w:eastAsia="Times New Roman" w:hAnsi="Calibri" w:cs="Times New Roman"/>
                <w:color w:val="000000"/>
                <w:sz w:val="10"/>
                <w:lang w:val="en-ZA" w:eastAsia="en-ZA"/>
              </w:rPr>
            </w:pPr>
            <w:r w:rsidRPr="00FC612B">
              <w:rPr>
                <w:rFonts w:ascii="Calibri" w:eastAsia="Times New Roman" w:hAnsi="Calibri" w:cs="Times New Roman"/>
                <w:color w:val="000000"/>
                <w:sz w:val="10"/>
                <w:lang w:val="en-ZA" w:eastAsia="en-ZA"/>
              </w:rPr>
              <w:t> </w:t>
            </w:r>
          </w:p>
        </w:tc>
        <w:tc>
          <w:tcPr>
            <w:tcW w:w="2042" w:type="pct"/>
            <w:gridSpan w:val="2"/>
            <w:tcBorders>
              <w:top w:val="nil"/>
              <w:left w:val="nil"/>
              <w:bottom w:val="nil"/>
              <w:right w:val="nil"/>
            </w:tcBorders>
            <w:shd w:val="clear" w:color="auto" w:fill="auto"/>
            <w:noWrap/>
            <w:vAlign w:val="center"/>
            <w:hideMark/>
          </w:tcPr>
          <w:p w:rsidR="00E57032" w:rsidRPr="00FC612B" w:rsidRDefault="00E57032" w:rsidP="00E57032">
            <w:pPr>
              <w:widowControl/>
              <w:spacing w:before="0" w:line="240" w:lineRule="auto"/>
              <w:rPr>
                <w:rFonts w:ascii="Calibri" w:eastAsia="Times New Roman" w:hAnsi="Calibri" w:cs="Times New Roman"/>
                <w:color w:val="000000"/>
                <w:sz w:val="10"/>
                <w:lang w:val="en-ZA" w:eastAsia="en-ZA"/>
              </w:rPr>
            </w:pPr>
          </w:p>
        </w:tc>
        <w:tc>
          <w:tcPr>
            <w:tcW w:w="659" w:type="pct"/>
            <w:tcBorders>
              <w:top w:val="nil"/>
              <w:left w:val="nil"/>
              <w:bottom w:val="nil"/>
              <w:right w:val="nil"/>
            </w:tcBorders>
            <w:shd w:val="clear" w:color="auto" w:fill="auto"/>
            <w:noWrap/>
            <w:vAlign w:val="center"/>
            <w:hideMark/>
          </w:tcPr>
          <w:p w:rsidR="00E57032" w:rsidRPr="00FC612B" w:rsidRDefault="00E57032" w:rsidP="00E57032">
            <w:pPr>
              <w:widowControl/>
              <w:spacing w:before="0" w:line="240" w:lineRule="auto"/>
              <w:rPr>
                <w:rFonts w:ascii="Calibri" w:eastAsia="Times New Roman" w:hAnsi="Calibri" w:cs="Times New Roman"/>
                <w:color w:val="000000"/>
                <w:sz w:val="10"/>
                <w:lang w:val="en-ZA" w:eastAsia="en-ZA"/>
              </w:rPr>
            </w:pPr>
          </w:p>
        </w:tc>
        <w:tc>
          <w:tcPr>
            <w:tcW w:w="732" w:type="pct"/>
            <w:tcBorders>
              <w:top w:val="nil"/>
              <w:left w:val="nil"/>
              <w:bottom w:val="nil"/>
              <w:right w:val="nil"/>
            </w:tcBorders>
            <w:shd w:val="clear" w:color="auto" w:fill="auto"/>
            <w:noWrap/>
            <w:vAlign w:val="center"/>
            <w:hideMark/>
          </w:tcPr>
          <w:p w:rsidR="00E57032" w:rsidRPr="00FC612B" w:rsidRDefault="00E57032" w:rsidP="00E57032">
            <w:pPr>
              <w:widowControl/>
              <w:spacing w:before="0" w:line="240" w:lineRule="auto"/>
              <w:rPr>
                <w:rFonts w:ascii="Calibri" w:eastAsia="Times New Roman" w:hAnsi="Calibri" w:cs="Times New Roman"/>
                <w:color w:val="000000"/>
                <w:sz w:val="10"/>
                <w:szCs w:val="24"/>
                <w:lang w:val="en-ZA" w:eastAsia="en-ZA"/>
              </w:rPr>
            </w:pPr>
          </w:p>
        </w:tc>
        <w:tc>
          <w:tcPr>
            <w:tcW w:w="552" w:type="pct"/>
            <w:tcBorders>
              <w:top w:val="nil"/>
              <w:left w:val="nil"/>
              <w:bottom w:val="single" w:sz="4" w:space="0" w:color="auto"/>
              <w:right w:val="single" w:sz="8" w:space="0" w:color="auto"/>
            </w:tcBorders>
            <w:shd w:val="clear" w:color="auto" w:fill="auto"/>
            <w:noWrap/>
            <w:vAlign w:val="center"/>
            <w:hideMark/>
          </w:tcPr>
          <w:p w:rsidR="00E57032" w:rsidRPr="00FC612B" w:rsidRDefault="00E57032" w:rsidP="00E57032">
            <w:pPr>
              <w:widowControl/>
              <w:spacing w:before="0" w:line="240" w:lineRule="auto"/>
              <w:rPr>
                <w:rFonts w:ascii="Calibri" w:eastAsia="Times New Roman" w:hAnsi="Calibri" w:cs="Times New Roman"/>
                <w:color w:val="000000"/>
                <w:sz w:val="10"/>
                <w:szCs w:val="24"/>
                <w:lang w:val="en-ZA" w:eastAsia="en-ZA"/>
              </w:rPr>
            </w:pPr>
            <w:r w:rsidRPr="00FC612B">
              <w:rPr>
                <w:rFonts w:ascii="Calibri" w:eastAsia="Times New Roman" w:hAnsi="Calibri" w:cs="Times New Roman"/>
                <w:color w:val="000000"/>
                <w:sz w:val="10"/>
                <w:szCs w:val="24"/>
                <w:lang w:val="en-ZA" w:eastAsia="en-ZA"/>
              </w:rPr>
              <w:t> </w:t>
            </w:r>
          </w:p>
        </w:tc>
      </w:tr>
      <w:tr w:rsidR="008A0B8D" w:rsidRPr="00E57032" w:rsidTr="003A44CD">
        <w:trPr>
          <w:cantSplit/>
          <w:trHeight w:val="20"/>
          <w:tblHeader/>
        </w:trPr>
        <w:tc>
          <w:tcPr>
            <w:tcW w:w="1015" w:type="pct"/>
            <w:tcBorders>
              <w:top w:val="nil"/>
              <w:left w:val="single" w:sz="8" w:space="0" w:color="auto"/>
              <w:bottom w:val="single" w:sz="8" w:space="0" w:color="auto"/>
              <w:right w:val="nil"/>
            </w:tcBorders>
            <w:shd w:val="clear" w:color="000000" w:fill="B8CCE4"/>
            <w:noWrap/>
            <w:vAlign w:val="center"/>
            <w:hideMark/>
          </w:tcPr>
          <w:p w:rsidR="00FC612B" w:rsidRPr="00E57032" w:rsidRDefault="00FC612B" w:rsidP="00E57032">
            <w:pPr>
              <w:widowControl/>
              <w:spacing w:before="0" w:line="240" w:lineRule="auto"/>
              <w:jc w:val="center"/>
              <w:rPr>
                <w:rFonts w:ascii="Calibri" w:eastAsia="Times New Roman" w:hAnsi="Calibri" w:cs="Times New Roman"/>
                <w:color w:val="000000"/>
                <w:lang w:val="en-ZA" w:eastAsia="en-ZA"/>
              </w:rPr>
            </w:pPr>
            <w:r w:rsidRPr="00E57032">
              <w:rPr>
                <w:rFonts w:ascii="Calibri" w:eastAsia="Times New Roman" w:hAnsi="Calibri" w:cs="Times New Roman"/>
                <w:color w:val="000000"/>
                <w:lang w:val="en-ZA" w:eastAsia="en-ZA"/>
              </w:rPr>
              <w:t> </w:t>
            </w:r>
          </w:p>
        </w:tc>
        <w:tc>
          <w:tcPr>
            <w:tcW w:w="3433" w:type="pct"/>
            <w:gridSpan w:val="4"/>
            <w:tcBorders>
              <w:top w:val="single" w:sz="4" w:space="0" w:color="auto"/>
              <w:left w:val="nil"/>
              <w:bottom w:val="single" w:sz="8" w:space="0" w:color="auto"/>
              <w:right w:val="nil"/>
            </w:tcBorders>
            <w:shd w:val="clear" w:color="000000" w:fill="B8CCE4"/>
            <w:noWrap/>
            <w:vAlign w:val="center"/>
            <w:hideMark/>
          </w:tcPr>
          <w:p w:rsidR="00FC612B" w:rsidRPr="00FC612B" w:rsidRDefault="00FC612B" w:rsidP="00FC612B">
            <w:pPr>
              <w:widowControl/>
              <w:spacing w:before="0" w:line="240" w:lineRule="auto"/>
              <w:jc w:val="right"/>
              <w:rPr>
                <w:rFonts w:ascii="Calibri" w:eastAsia="Times New Roman" w:hAnsi="Calibri" w:cs="Times New Roman"/>
                <w:color w:val="000000"/>
                <w:sz w:val="40"/>
                <w:lang w:val="en-ZA" w:eastAsia="en-ZA"/>
              </w:rPr>
            </w:pPr>
            <w:r w:rsidRPr="00FC612B">
              <w:rPr>
                <w:rFonts w:ascii="Calibri" w:eastAsia="Times New Roman" w:hAnsi="Calibri" w:cs="Times New Roman"/>
                <w:color w:val="000000"/>
                <w:sz w:val="40"/>
                <w:lang w:val="en-ZA" w:eastAsia="en-ZA"/>
              </w:rPr>
              <w:t>TOTAL AMOUNT:</w:t>
            </w:r>
          </w:p>
          <w:p w:rsidR="00FC612B" w:rsidRPr="00E57032" w:rsidRDefault="00FC612B" w:rsidP="00FC612B">
            <w:pPr>
              <w:widowControl/>
              <w:spacing w:before="0" w:line="240" w:lineRule="auto"/>
              <w:jc w:val="right"/>
              <w:rPr>
                <w:rFonts w:ascii="Calibri" w:eastAsia="Times New Roman" w:hAnsi="Calibri" w:cs="Times New Roman"/>
                <w:color w:val="000000"/>
                <w:lang w:val="en-ZA" w:eastAsia="en-ZA"/>
              </w:rPr>
            </w:pPr>
            <w:r>
              <w:rPr>
                <w:rFonts w:ascii="Calibri" w:eastAsia="Times New Roman" w:hAnsi="Calibri" w:cs="Times New Roman"/>
                <w:color w:val="000000"/>
                <w:lang w:val="en-ZA" w:eastAsia="en-ZA"/>
              </w:rPr>
              <w:t xml:space="preserve">(SUB TOTAL + MANAGEMENT) </w:t>
            </w:r>
          </w:p>
          <w:p w:rsidR="00FC612B" w:rsidRPr="00E57032" w:rsidRDefault="00FC612B" w:rsidP="00FC612B">
            <w:pPr>
              <w:widowControl/>
              <w:spacing w:before="0" w:line="240" w:lineRule="auto"/>
              <w:jc w:val="right"/>
              <w:rPr>
                <w:rFonts w:ascii="Calibri" w:eastAsia="Times New Roman" w:hAnsi="Calibri" w:cs="Times New Roman"/>
                <w:color w:val="000000"/>
                <w:sz w:val="24"/>
                <w:szCs w:val="24"/>
                <w:lang w:val="en-ZA" w:eastAsia="en-ZA"/>
              </w:rPr>
            </w:pPr>
            <w:r w:rsidRPr="00E57032">
              <w:rPr>
                <w:rFonts w:ascii="Calibri" w:eastAsia="Times New Roman" w:hAnsi="Calibri" w:cs="Times New Roman"/>
                <w:color w:val="000000"/>
                <w:sz w:val="24"/>
                <w:szCs w:val="24"/>
                <w:lang w:val="en-ZA" w:eastAsia="en-ZA"/>
              </w:rPr>
              <w:t> </w:t>
            </w:r>
          </w:p>
        </w:tc>
        <w:tc>
          <w:tcPr>
            <w:tcW w:w="552" w:type="pct"/>
            <w:tcBorders>
              <w:top w:val="single" w:sz="4" w:space="0" w:color="auto"/>
              <w:left w:val="nil"/>
              <w:bottom w:val="double" w:sz="4" w:space="0" w:color="auto"/>
              <w:right w:val="single" w:sz="8" w:space="0" w:color="auto"/>
            </w:tcBorders>
            <w:shd w:val="clear" w:color="000000" w:fill="B8CCE4"/>
            <w:noWrap/>
            <w:vAlign w:val="center"/>
          </w:tcPr>
          <w:p w:rsidR="00FC612B" w:rsidRPr="00FC612B" w:rsidRDefault="00FC612B" w:rsidP="00E57032">
            <w:pPr>
              <w:widowControl/>
              <w:spacing w:before="0" w:line="240" w:lineRule="auto"/>
              <w:rPr>
                <w:rFonts w:ascii="Calibri" w:eastAsia="Times New Roman" w:hAnsi="Calibri" w:cs="Times New Roman"/>
                <w:color w:val="000000"/>
                <w:sz w:val="36"/>
                <w:szCs w:val="24"/>
                <w:lang w:val="en-ZA" w:eastAsia="en-ZA"/>
              </w:rPr>
            </w:pPr>
            <w:r w:rsidRPr="00FC612B">
              <w:rPr>
                <w:rFonts w:ascii="Calibri" w:eastAsia="Times New Roman" w:hAnsi="Calibri" w:cs="Times New Roman"/>
                <w:color w:val="000000"/>
                <w:sz w:val="36"/>
                <w:szCs w:val="24"/>
                <w:lang w:val="en-ZA" w:eastAsia="en-ZA"/>
              </w:rPr>
              <w:t>R</w:t>
            </w:r>
          </w:p>
        </w:tc>
      </w:tr>
    </w:tbl>
    <w:p w:rsidR="0022465C" w:rsidRPr="00894885" w:rsidRDefault="0022465C" w:rsidP="0022465C">
      <w:pPr>
        <w:widowControl/>
        <w:spacing w:before="100" w:beforeAutospacing="1" w:line="240" w:lineRule="auto"/>
        <w:rPr>
          <w:rFonts w:eastAsia="Times New Roman" w:cs="Arial"/>
          <w:bCs/>
          <w:color w:val="000000"/>
          <w:lang w:val="en-ZA"/>
        </w:rPr>
      </w:pPr>
      <w:r w:rsidRPr="00894885">
        <w:rPr>
          <w:rFonts w:eastAsia="Times New Roman" w:cs="Arial"/>
          <w:b/>
          <w:bCs/>
          <w:color w:val="000000"/>
          <w:u w:val="single"/>
          <w:lang w:val="en-ZA"/>
        </w:rPr>
        <w:t>ADDITIONAL NOTES:</w:t>
      </w:r>
    </w:p>
    <w:p w:rsidR="0022465C" w:rsidRPr="00793EED" w:rsidRDefault="0022465C" w:rsidP="0022465C">
      <w:pPr>
        <w:widowControl/>
        <w:numPr>
          <w:ilvl w:val="0"/>
          <w:numId w:val="21"/>
        </w:numPr>
        <w:spacing w:before="100" w:beforeAutospacing="1" w:after="100" w:afterAutospacing="1" w:line="240" w:lineRule="auto"/>
        <w:ind w:left="426"/>
        <w:rPr>
          <w:rFonts w:eastAsia="Times New Roman" w:cs="Arial"/>
          <w:lang w:val="en-ZA"/>
        </w:rPr>
      </w:pPr>
      <w:r w:rsidRPr="00793EED">
        <w:rPr>
          <w:rFonts w:eastAsia="Times New Roman" w:cs="Arial"/>
          <w:lang w:val="en-ZA"/>
        </w:rPr>
        <w:t xml:space="preserve">Airtime, photocopies, </w:t>
      </w:r>
      <w:r w:rsidRPr="00793EED">
        <w:rPr>
          <w:rFonts w:eastAsia="Times New Roman" w:cs="Arial"/>
          <w:b/>
          <w:u w:val="single"/>
          <w:lang w:val="en-ZA"/>
        </w:rPr>
        <w:t>subsistence</w:t>
      </w:r>
      <w:r w:rsidRPr="00793EED">
        <w:rPr>
          <w:rFonts w:eastAsia="Times New Roman" w:cs="Arial"/>
          <w:lang w:val="en-ZA"/>
        </w:rPr>
        <w:t xml:space="preserve"> and any stationary need to be supported by</w:t>
      </w:r>
      <w:r w:rsidRPr="00793EED">
        <w:rPr>
          <w:rFonts w:eastAsia="Times New Roman" w:cs="Arial"/>
          <w:b/>
          <w:u w:val="single"/>
          <w:lang w:val="en-ZA"/>
        </w:rPr>
        <w:t xml:space="preserve"> till slips</w:t>
      </w:r>
      <w:r w:rsidRPr="00793EED">
        <w:rPr>
          <w:rFonts w:eastAsia="Times New Roman" w:cs="Arial"/>
          <w:lang w:val="en-ZA"/>
        </w:rPr>
        <w:t xml:space="preserve">/Invoice/ statements to </w:t>
      </w:r>
      <w:r w:rsidRPr="00793EED">
        <w:rPr>
          <w:rFonts w:eastAsia="Times New Roman" w:cs="Arial"/>
          <w:b/>
          <w:u w:val="single"/>
          <w:lang w:val="en-ZA"/>
        </w:rPr>
        <w:t>prove expenditure</w:t>
      </w:r>
      <w:r w:rsidRPr="00793EED">
        <w:rPr>
          <w:rFonts w:eastAsia="Times New Roman" w:cs="Arial"/>
          <w:lang w:val="en-ZA"/>
        </w:rPr>
        <w:t>.</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793EED">
        <w:rPr>
          <w:rFonts w:eastAsia="Times New Roman" w:cs="Arial"/>
        </w:rPr>
        <w:t>Travel costs to be charged up to a maximum of</w:t>
      </w:r>
      <w:r w:rsidRPr="00793EED">
        <w:rPr>
          <w:rFonts w:eastAsia="Times New Roman" w:cs="Arial"/>
          <w:b/>
        </w:rPr>
        <w:t xml:space="preserve"> R3.29 per km</w:t>
      </w:r>
      <w:r w:rsidRPr="00793EED">
        <w:rPr>
          <w:rFonts w:eastAsia="Times New Roman" w:cs="Arial"/>
        </w:rPr>
        <w:t xml:space="preserve"> when </w:t>
      </w:r>
      <w:r w:rsidRPr="0068231E">
        <w:rPr>
          <w:rFonts w:eastAsia="Times New Roman" w:cs="Arial"/>
          <w:color w:val="000000"/>
        </w:rPr>
        <w:t>using a private vehicle.</w:t>
      </w:r>
      <w:r>
        <w:rPr>
          <w:rFonts w:eastAsia="Times New Roman" w:cs="Arial"/>
          <w:color w:val="000000"/>
        </w:rPr>
        <w:t xml:space="preserve">  A log book, travel record must be kept.</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 xml:space="preserve">If catering is needed, only snacks/refreshments at a maximum rate of R40 per person per day will be allowed. Grant holders who invite exhibitors and have a project team (not your whole staff) involved in the NSW activities for a full day (8 hours) will be allowed a maximum of R60 per person per day for catering purposes. </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lastRenderedPageBreak/>
        <w:t>Facilitating fees per hour for people in their private capacity – a maximum of up to R375 per hour will be allowed</w:t>
      </w:r>
      <w:r>
        <w:rPr>
          <w:rFonts w:eastAsia="Times New Roman" w:cs="Arial"/>
          <w:color w:val="000000"/>
        </w:rPr>
        <w:t xml:space="preserve"> </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Accommodation may not exceed a maximum of R1000-00 for bed and breakfast, per person per night.</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Marshalls</w:t>
      </w:r>
      <w:r>
        <w:rPr>
          <w:rFonts w:eastAsia="Times New Roman" w:cs="Arial"/>
          <w:color w:val="000000"/>
        </w:rPr>
        <w:t xml:space="preserve"> must </w:t>
      </w:r>
      <w:r w:rsidRPr="0068231E">
        <w:rPr>
          <w:rFonts w:eastAsia="Times New Roman" w:cs="Arial"/>
          <w:color w:val="000000"/>
        </w:rPr>
        <w:t>be paid of R250 per day.</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 xml:space="preserve">A management fee of up to a maximum of 10% of actual expenses will be allowed. </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No promotional items will be funded (i.e. T-Shirts, caps, pens etc.)</w:t>
      </w:r>
    </w:p>
    <w:p w:rsidR="0022465C" w:rsidRPr="0068231E" w:rsidRDefault="0022465C" w:rsidP="0022465C">
      <w:pPr>
        <w:widowControl/>
        <w:numPr>
          <w:ilvl w:val="0"/>
          <w:numId w:val="21"/>
        </w:numPr>
        <w:spacing w:before="100" w:beforeAutospacing="1" w:after="100" w:afterAutospacing="1" w:line="240" w:lineRule="auto"/>
        <w:ind w:left="426"/>
        <w:rPr>
          <w:rFonts w:eastAsia="Times New Roman" w:cs="Arial"/>
          <w:color w:val="000000"/>
        </w:rPr>
      </w:pPr>
      <w:r w:rsidRPr="0068231E">
        <w:rPr>
          <w:rFonts w:eastAsia="Times New Roman" w:cs="Arial"/>
          <w:color w:val="000000"/>
        </w:rPr>
        <w:t>No capital expenditure may be included in your budgeted.</w:t>
      </w:r>
    </w:p>
    <w:p w:rsidR="00FC612B" w:rsidRDefault="00FC612B">
      <w:pPr>
        <w:widowControl/>
        <w:spacing w:before="0" w:after="200" w:line="276" w:lineRule="auto"/>
        <w:rPr>
          <w:rFonts w:eastAsia="Times New Roman" w:cs="Arial"/>
          <w:bCs/>
          <w:color w:val="000000"/>
          <w:lang w:val="en-ZA"/>
        </w:rPr>
        <w:sectPr w:rsidR="00FC612B" w:rsidSect="00400E56">
          <w:headerReference w:type="default" r:id="rId27"/>
          <w:pgSz w:w="11906" w:h="16838"/>
          <w:pgMar w:top="426" w:right="1134" w:bottom="1135"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5000" w:type="pct"/>
        <w:tblCellMar>
          <w:left w:w="0" w:type="dxa"/>
          <w:right w:w="0" w:type="dxa"/>
        </w:tblCellMar>
        <w:tblLook w:val="04A0" w:firstRow="1" w:lastRow="0" w:firstColumn="1" w:lastColumn="0" w:noHBand="0" w:noVBand="1"/>
      </w:tblPr>
      <w:tblGrid>
        <w:gridCol w:w="440"/>
        <w:gridCol w:w="4495"/>
        <w:gridCol w:w="1602"/>
        <w:gridCol w:w="3147"/>
      </w:tblGrid>
      <w:tr w:rsidR="004F6EEC" w:rsidRPr="006E12C6" w:rsidTr="00400E56">
        <w:trPr>
          <w:trHeight w:val="288"/>
        </w:trPr>
        <w:tc>
          <w:tcPr>
            <w:tcW w:w="5000" w:type="pct"/>
            <w:gridSpan w:val="4"/>
            <w:shd w:val="clear" w:color="auto" w:fill="95B3D7" w:themeFill="accent1" w:themeFillTint="99"/>
            <w:noWrap/>
            <w:tcMar>
              <w:top w:w="0" w:type="dxa"/>
              <w:left w:w="108" w:type="dxa"/>
              <w:bottom w:w="0" w:type="dxa"/>
              <w:right w:w="108" w:type="dxa"/>
            </w:tcMar>
            <w:vAlign w:val="bottom"/>
          </w:tcPr>
          <w:p w:rsidR="004F6EEC" w:rsidRPr="006E12C6" w:rsidRDefault="004F6EEC" w:rsidP="0020474E">
            <w:pPr>
              <w:spacing w:before="0" w:line="240" w:lineRule="auto"/>
              <w:rPr>
                <w:sz w:val="20"/>
              </w:rPr>
            </w:pPr>
            <w:r w:rsidRPr="006E12C6">
              <w:rPr>
                <w:rFonts w:eastAsia="Times New Roman"/>
                <w:sz w:val="20"/>
              </w:rPr>
              <w:lastRenderedPageBreak/>
              <w:br w:type="page"/>
            </w:r>
            <w:r w:rsidRPr="006E12C6">
              <w:rPr>
                <w:sz w:val="20"/>
              </w:rPr>
              <w:t>Annexure:   A</w:t>
            </w:r>
            <w:r w:rsidR="00400E56">
              <w:rPr>
                <w:sz w:val="20"/>
              </w:rPr>
              <w:t xml:space="preserve">  -   page 1 of 2</w:t>
            </w:r>
          </w:p>
          <w:p w:rsidR="004F6EEC" w:rsidRPr="006E12C6" w:rsidRDefault="004F6EEC" w:rsidP="0020474E">
            <w:pPr>
              <w:spacing w:before="0" w:line="240" w:lineRule="auto"/>
              <w:jc w:val="center"/>
              <w:rPr>
                <w:sz w:val="20"/>
                <w:lang w:val="en-ZA"/>
              </w:rPr>
            </w:pPr>
          </w:p>
          <w:p w:rsidR="004F6EEC" w:rsidRPr="006E12C6" w:rsidRDefault="004F6EEC" w:rsidP="0020474E">
            <w:pPr>
              <w:spacing w:before="0" w:line="240" w:lineRule="auto"/>
              <w:jc w:val="center"/>
              <w:rPr>
                <w:b/>
                <w:bCs/>
                <w:color w:val="000000"/>
                <w:sz w:val="20"/>
                <w:u w:val="single"/>
                <w:lang w:eastAsia="en-ZA"/>
              </w:rPr>
            </w:pPr>
            <w:r w:rsidRPr="006E12C6">
              <w:rPr>
                <w:b/>
                <w:bCs/>
                <w:color w:val="000000"/>
                <w:sz w:val="20"/>
                <w:u w:val="single"/>
                <w:lang w:eastAsia="en-ZA"/>
              </w:rPr>
              <w:t>Municipal Districts in South Africa</w:t>
            </w:r>
          </w:p>
          <w:p w:rsidR="004F6EEC" w:rsidRPr="006E12C6" w:rsidRDefault="004F6EEC" w:rsidP="0020474E">
            <w:pPr>
              <w:spacing w:before="0" w:line="240" w:lineRule="auto"/>
              <w:jc w:val="center"/>
              <w:rPr>
                <w:b/>
                <w:bCs/>
                <w:color w:val="000000"/>
                <w:sz w:val="20"/>
                <w:u w:val="single"/>
                <w:lang w:eastAsia="en-ZA"/>
              </w:rPr>
            </w:pPr>
          </w:p>
          <w:p w:rsidR="004F6EEC" w:rsidRPr="006E12C6" w:rsidRDefault="004F6EEC" w:rsidP="0020474E">
            <w:pPr>
              <w:spacing w:before="0" w:line="240" w:lineRule="auto"/>
              <w:rPr>
                <w:b/>
                <w:bCs/>
                <w:color w:val="000000"/>
                <w:sz w:val="20"/>
                <w:u w:val="single"/>
                <w:lang w:eastAsia="en-ZA"/>
              </w:rPr>
            </w:pPr>
            <w:r w:rsidRPr="006E12C6">
              <w:rPr>
                <w:b/>
                <w:bCs/>
                <w:color w:val="000000"/>
                <w:sz w:val="20"/>
                <w:u w:val="single"/>
                <w:lang w:eastAsia="en-ZA"/>
              </w:rPr>
              <w:t>Rating 3 = difficult to reach districts</w:t>
            </w:r>
          </w:p>
          <w:p w:rsidR="004F6EEC" w:rsidRPr="006E12C6" w:rsidRDefault="004F6EEC" w:rsidP="0020474E">
            <w:pPr>
              <w:spacing w:before="0" w:line="240" w:lineRule="auto"/>
              <w:rPr>
                <w:b/>
                <w:bCs/>
                <w:color w:val="000000"/>
                <w:sz w:val="20"/>
                <w:u w:val="single"/>
                <w:lang w:eastAsia="en-ZA"/>
              </w:rPr>
            </w:pPr>
            <w:r w:rsidRPr="006E12C6">
              <w:rPr>
                <w:b/>
                <w:bCs/>
                <w:color w:val="000000"/>
                <w:sz w:val="20"/>
                <w:u w:val="single"/>
                <w:lang w:eastAsia="en-ZA"/>
              </w:rPr>
              <w:t>Rating 2 = medium to reach districts</w:t>
            </w:r>
          </w:p>
          <w:p w:rsidR="004F6EEC" w:rsidRPr="006E12C6" w:rsidRDefault="004F6EEC" w:rsidP="0020474E">
            <w:pPr>
              <w:snapToGrid w:val="0"/>
              <w:spacing w:before="0" w:line="240" w:lineRule="auto"/>
              <w:rPr>
                <w:b/>
                <w:bCs/>
                <w:color w:val="000000"/>
                <w:sz w:val="20"/>
                <w:u w:val="single"/>
                <w:lang w:eastAsia="en-ZA"/>
              </w:rPr>
            </w:pPr>
            <w:r w:rsidRPr="006E12C6">
              <w:rPr>
                <w:b/>
                <w:bCs/>
                <w:color w:val="000000"/>
                <w:sz w:val="20"/>
                <w:u w:val="single"/>
                <w:lang w:eastAsia="en-ZA"/>
              </w:rPr>
              <w:t>Rating 1 = easy to reach districts</w:t>
            </w:r>
          </w:p>
        </w:tc>
      </w:tr>
      <w:tr w:rsidR="004F6EEC" w:rsidRPr="006E12C6" w:rsidTr="0038075E">
        <w:trPr>
          <w:trHeight w:val="300"/>
        </w:trPr>
        <w:tc>
          <w:tcPr>
            <w:tcW w:w="227" w:type="pct"/>
            <w:noWrap/>
            <w:tcMar>
              <w:top w:w="0" w:type="dxa"/>
              <w:left w:w="108" w:type="dxa"/>
              <w:bottom w:w="0" w:type="dxa"/>
              <w:right w:w="108" w:type="dxa"/>
            </w:tcMar>
            <w:vAlign w:val="bottom"/>
            <w:hideMark/>
          </w:tcPr>
          <w:p w:rsidR="004F6EEC" w:rsidRPr="006E12C6" w:rsidRDefault="004F6EEC" w:rsidP="0020474E">
            <w:pPr>
              <w:spacing w:before="0" w:line="240" w:lineRule="auto"/>
              <w:rPr>
                <w:rFonts w:eastAsia="Times New Roman"/>
                <w:sz w:val="20"/>
                <w:lang w:eastAsia="en-ZA"/>
              </w:rPr>
            </w:pPr>
          </w:p>
        </w:tc>
        <w:tc>
          <w:tcPr>
            <w:tcW w:w="2321" w:type="pct"/>
            <w:noWrap/>
            <w:tcMar>
              <w:top w:w="0" w:type="dxa"/>
              <w:left w:w="108" w:type="dxa"/>
              <w:bottom w:w="0" w:type="dxa"/>
              <w:right w:w="108" w:type="dxa"/>
            </w:tcMar>
            <w:vAlign w:val="bottom"/>
            <w:hideMark/>
          </w:tcPr>
          <w:p w:rsidR="004F6EEC" w:rsidRPr="006E12C6" w:rsidRDefault="004F6EEC" w:rsidP="0020474E">
            <w:pPr>
              <w:spacing w:before="0" w:line="240" w:lineRule="auto"/>
              <w:rPr>
                <w:rFonts w:eastAsia="Times New Roman"/>
                <w:sz w:val="20"/>
                <w:lang w:eastAsia="en-ZA"/>
              </w:rPr>
            </w:pPr>
          </w:p>
        </w:tc>
        <w:tc>
          <w:tcPr>
            <w:tcW w:w="827" w:type="pct"/>
            <w:noWrap/>
            <w:tcMar>
              <w:top w:w="0" w:type="dxa"/>
              <w:left w:w="108" w:type="dxa"/>
              <w:bottom w:w="0" w:type="dxa"/>
              <w:right w:w="108" w:type="dxa"/>
            </w:tcMar>
            <w:vAlign w:val="bottom"/>
            <w:hideMark/>
          </w:tcPr>
          <w:p w:rsidR="004F6EEC" w:rsidRPr="006E12C6" w:rsidRDefault="004F6EEC" w:rsidP="0020474E">
            <w:pPr>
              <w:spacing w:before="0" w:line="240" w:lineRule="auto"/>
              <w:rPr>
                <w:rFonts w:eastAsia="Times New Roman"/>
                <w:sz w:val="20"/>
                <w:lang w:eastAsia="en-ZA"/>
              </w:rPr>
            </w:pPr>
          </w:p>
        </w:tc>
        <w:tc>
          <w:tcPr>
            <w:tcW w:w="1625" w:type="pct"/>
            <w:noWrap/>
            <w:tcMar>
              <w:top w:w="0" w:type="dxa"/>
              <w:left w:w="108" w:type="dxa"/>
              <w:bottom w:w="0" w:type="dxa"/>
              <w:right w:w="108" w:type="dxa"/>
            </w:tcMar>
            <w:vAlign w:val="bottom"/>
            <w:hideMark/>
          </w:tcPr>
          <w:p w:rsidR="004F6EEC" w:rsidRPr="006E12C6" w:rsidRDefault="004F6EEC" w:rsidP="0020474E">
            <w:pPr>
              <w:spacing w:before="0" w:line="240" w:lineRule="auto"/>
              <w:rPr>
                <w:rFonts w:eastAsia="Times New Roman"/>
                <w:sz w:val="20"/>
                <w:lang w:eastAsia="en-ZA"/>
              </w:rPr>
            </w:pPr>
          </w:p>
        </w:tc>
      </w:tr>
      <w:tr w:rsidR="004F6EEC" w:rsidRPr="006E12C6" w:rsidTr="0038075E">
        <w:trPr>
          <w:trHeight w:val="315"/>
        </w:trPr>
        <w:tc>
          <w:tcPr>
            <w:tcW w:w="227"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b/>
                <w:bCs/>
                <w:color w:val="000000"/>
                <w:sz w:val="20"/>
                <w:lang w:eastAsia="en-ZA"/>
              </w:rPr>
            </w:pPr>
            <w:r w:rsidRPr="006E12C6">
              <w:rPr>
                <w:b/>
                <w:bCs/>
                <w:color w:val="000000"/>
                <w:sz w:val="20"/>
                <w:lang w:eastAsia="en-ZA"/>
              </w:rPr>
              <w:t>#</w:t>
            </w:r>
          </w:p>
        </w:tc>
        <w:tc>
          <w:tcPr>
            <w:tcW w:w="2321"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b/>
                <w:bCs/>
                <w:color w:val="000000"/>
                <w:sz w:val="20"/>
                <w:lang w:eastAsia="en-ZA"/>
              </w:rPr>
            </w:pPr>
            <w:r w:rsidRPr="006E12C6">
              <w:rPr>
                <w:b/>
                <w:bCs/>
                <w:color w:val="000000"/>
                <w:sz w:val="20"/>
                <w:lang w:eastAsia="en-ZA"/>
              </w:rPr>
              <w:t>Name</w:t>
            </w:r>
          </w:p>
        </w:tc>
        <w:tc>
          <w:tcPr>
            <w:tcW w:w="827"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b/>
                <w:bCs/>
                <w:color w:val="000000"/>
                <w:sz w:val="20"/>
                <w:lang w:eastAsia="en-ZA"/>
              </w:rPr>
            </w:pPr>
            <w:r w:rsidRPr="006E12C6">
              <w:rPr>
                <w:b/>
                <w:bCs/>
                <w:color w:val="000000"/>
                <w:sz w:val="20"/>
                <w:lang w:eastAsia="en-ZA"/>
              </w:rPr>
              <w:t>RATING</w:t>
            </w:r>
          </w:p>
        </w:tc>
        <w:tc>
          <w:tcPr>
            <w:tcW w:w="1625" w:type="pct"/>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b/>
                <w:bCs/>
                <w:color w:val="000000"/>
                <w:sz w:val="20"/>
                <w:lang w:eastAsia="en-ZA"/>
              </w:rPr>
            </w:pPr>
            <w:r w:rsidRPr="006E12C6">
              <w:rPr>
                <w:b/>
                <w:bCs/>
                <w:color w:val="000000"/>
                <w:sz w:val="20"/>
                <w:lang w:eastAsia="en-ZA"/>
              </w:rPr>
              <w:t>Province</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Alfred Nzo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EC</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Amathole</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Buffalo City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Pr>
                <w:color w:val="000000"/>
                <w:sz w:val="20"/>
                <w:lang w:eastAsia="en-ZA"/>
              </w:rPr>
              <w:t xml:space="preserve">Sarah </w:t>
            </w:r>
            <w:proofErr w:type="spellStart"/>
            <w:r>
              <w:rPr>
                <w:color w:val="000000"/>
                <w:sz w:val="20"/>
                <w:lang w:eastAsia="en-ZA"/>
              </w:rPr>
              <w:t>Baartman</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5</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Chris Hani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6</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Nelson Mandela Bay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7</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OR Tambo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8</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 xml:space="preserve">Joe </w:t>
            </w:r>
            <w:proofErr w:type="spellStart"/>
            <w:r w:rsidRPr="006E12C6">
              <w:rPr>
                <w:color w:val="000000"/>
                <w:sz w:val="20"/>
                <w:lang w:eastAsia="en-ZA"/>
              </w:rPr>
              <w:t>Gqabi</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9</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Fezile</w:t>
            </w:r>
            <w:proofErr w:type="spellEnd"/>
            <w:r w:rsidRPr="006E12C6">
              <w:rPr>
                <w:color w:val="000000"/>
                <w:sz w:val="20"/>
                <w:lang w:eastAsia="en-ZA"/>
              </w:rPr>
              <w:t xml:space="preserve"> </w:t>
            </w:r>
            <w:proofErr w:type="spellStart"/>
            <w:r w:rsidRPr="006E12C6">
              <w:rPr>
                <w:color w:val="000000"/>
                <w:sz w:val="20"/>
                <w:lang w:eastAsia="en-ZA"/>
              </w:rPr>
              <w:t>Dabi</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FS</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10</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Lejweleputswa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Mangaung</w:t>
            </w:r>
            <w:proofErr w:type="spellEnd"/>
            <w:r w:rsidRPr="006E12C6">
              <w:rPr>
                <w:color w:val="000000"/>
                <w:sz w:val="20"/>
                <w:lang w:eastAsia="en-ZA"/>
              </w:rPr>
              <w:t xml:space="preserve">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 xml:space="preserve">Thabo </w:t>
            </w:r>
            <w:proofErr w:type="spellStart"/>
            <w:r w:rsidRPr="006E12C6">
              <w:rPr>
                <w:color w:val="000000"/>
                <w:sz w:val="20"/>
                <w:lang w:eastAsia="en-ZA"/>
              </w:rPr>
              <w:t>Mofutsanyana</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13</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Xhariep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14</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City of Johannesburg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GP</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15</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F85960" w:rsidP="0020474E">
            <w:pPr>
              <w:snapToGrid w:val="0"/>
              <w:spacing w:before="0" w:line="240" w:lineRule="auto"/>
              <w:rPr>
                <w:color w:val="000000"/>
                <w:sz w:val="20"/>
                <w:lang w:eastAsia="en-ZA"/>
              </w:rPr>
            </w:pPr>
            <w:hyperlink r:id="rId28" w:tooltip="City of Tshwane Metropolitan Municipality" w:history="1">
              <w:r w:rsidR="004F6EEC" w:rsidRPr="000B6A66">
                <w:rPr>
                  <w:rStyle w:val="Hyperlink"/>
                  <w:color w:val="000000"/>
                  <w:sz w:val="20"/>
                  <w:lang w:eastAsia="en-ZA"/>
                </w:rPr>
                <w:t>City of Tshwane Metropolitan Municipality</w:t>
              </w:r>
            </w:hyperlink>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16</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Ekurhuleni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17</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Sedibeng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18</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West Rand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19</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Amajuba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KZN</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20</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eThekwini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iLembe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Pr>
                <w:color w:val="000000"/>
                <w:sz w:val="20"/>
                <w:lang w:eastAsia="en-ZA"/>
              </w:rPr>
              <w:t>Harry Gwala</w:t>
            </w:r>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23</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Ugu</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24</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uMgungundlovu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25</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uMkhanyakude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26</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uMzinyathi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27</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uThukela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28</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uThungulu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29</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Zululand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30</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Capricorn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LP</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Mopani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Sekhukhune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33</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Vhembe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34</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Waterberg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35</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Ehlanzeni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MP</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36</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Gert</w:t>
            </w:r>
            <w:proofErr w:type="spellEnd"/>
            <w:r w:rsidRPr="006E12C6">
              <w:rPr>
                <w:color w:val="000000"/>
                <w:sz w:val="20"/>
                <w:lang w:eastAsia="en-ZA"/>
              </w:rPr>
              <w:t xml:space="preserve"> </w:t>
            </w:r>
            <w:proofErr w:type="spellStart"/>
            <w:r w:rsidRPr="006E12C6">
              <w:rPr>
                <w:color w:val="000000"/>
                <w:sz w:val="20"/>
                <w:lang w:eastAsia="en-ZA"/>
              </w:rPr>
              <w:t>Sibande</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37</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Nkangala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2</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bl>
    <w:p w:rsidR="00400E56" w:rsidRDefault="00400E56"/>
    <w:tbl>
      <w:tblPr>
        <w:tblW w:w="5000" w:type="pct"/>
        <w:tblCellMar>
          <w:left w:w="0" w:type="dxa"/>
          <w:right w:w="0" w:type="dxa"/>
        </w:tblCellMar>
        <w:tblLook w:val="04A0" w:firstRow="1" w:lastRow="0" w:firstColumn="1" w:lastColumn="0" w:noHBand="0" w:noVBand="1"/>
      </w:tblPr>
      <w:tblGrid>
        <w:gridCol w:w="439"/>
        <w:gridCol w:w="4496"/>
        <w:gridCol w:w="1602"/>
        <w:gridCol w:w="3147"/>
      </w:tblGrid>
      <w:tr w:rsidR="00400E56" w:rsidRPr="006E12C6" w:rsidTr="00AE4062">
        <w:trPr>
          <w:trHeight w:val="288"/>
        </w:trPr>
        <w:tc>
          <w:tcPr>
            <w:tcW w:w="5000" w:type="pct"/>
            <w:gridSpan w:val="4"/>
            <w:shd w:val="clear" w:color="auto" w:fill="95B3D7" w:themeFill="accent1" w:themeFillTint="99"/>
            <w:noWrap/>
            <w:tcMar>
              <w:top w:w="0" w:type="dxa"/>
              <w:left w:w="108" w:type="dxa"/>
              <w:bottom w:w="0" w:type="dxa"/>
              <w:right w:w="108" w:type="dxa"/>
            </w:tcMar>
            <w:vAlign w:val="bottom"/>
          </w:tcPr>
          <w:p w:rsidR="00400E56" w:rsidRPr="006E12C6" w:rsidRDefault="00400E56" w:rsidP="00AE4062">
            <w:pPr>
              <w:spacing w:before="0" w:line="240" w:lineRule="auto"/>
              <w:rPr>
                <w:sz w:val="20"/>
              </w:rPr>
            </w:pPr>
            <w:r w:rsidRPr="006E12C6">
              <w:rPr>
                <w:rFonts w:eastAsia="Times New Roman"/>
                <w:sz w:val="20"/>
              </w:rPr>
              <w:br w:type="page"/>
            </w:r>
            <w:r w:rsidRPr="006E12C6">
              <w:rPr>
                <w:sz w:val="20"/>
              </w:rPr>
              <w:t>Annexure:   A</w:t>
            </w:r>
            <w:r>
              <w:rPr>
                <w:sz w:val="20"/>
              </w:rPr>
              <w:t xml:space="preserve"> – page 2 of 2</w:t>
            </w:r>
          </w:p>
          <w:p w:rsidR="00400E56" w:rsidRPr="006E12C6" w:rsidRDefault="00400E56" w:rsidP="00AE4062">
            <w:pPr>
              <w:spacing w:before="0" w:line="240" w:lineRule="auto"/>
              <w:jc w:val="center"/>
              <w:rPr>
                <w:sz w:val="20"/>
                <w:lang w:val="en-ZA"/>
              </w:rPr>
            </w:pPr>
          </w:p>
          <w:p w:rsidR="00400E56" w:rsidRPr="006E12C6" w:rsidRDefault="00400E56" w:rsidP="00AE4062">
            <w:pPr>
              <w:spacing w:before="0" w:line="240" w:lineRule="auto"/>
              <w:jc w:val="center"/>
              <w:rPr>
                <w:b/>
                <w:bCs/>
                <w:color w:val="000000"/>
                <w:sz w:val="20"/>
                <w:u w:val="single"/>
                <w:lang w:eastAsia="en-ZA"/>
              </w:rPr>
            </w:pPr>
            <w:r w:rsidRPr="006E12C6">
              <w:rPr>
                <w:b/>
                <w:bCs/>
                <w:color w:val="000000"/>
                <w:sz w:val="20"/>
                <w:u w:val="single"/>
                <w:lang w:eastAsia="en-ZA"/>
              </w:rPr>
              <w:t>Municipal Districts in South Africa</w:t>
            </w:r>
          </w:p>
          <w:p w:rsidR="00400E56" w:rsidRPr="006E12C6" w:rsidRDefault="00400E56" w:rsidP="00AE4062">
            <w:pPr>
              <w:spacing w:before="0" w:line="240" w:lineRule="auto"/>
              <w:jc w:val="center"/>
              <w:rPr>
                <w:b/>
                <w:bCs/>
                <w:color w:val="000000"/>
                <w:sz w:val="20"/>
                <w:u w:val="single"/>
                <w:lang w:eastAsia="en-ZA"/>
              </w:rPr>
            </w:pPr>
          </w:p>
          <w:p w:rsidR="00400E56" w:rsidRPr="006E12C6" w:rsidRDefault="00400E56" w:rsidP="00AE4062">
            <w:pPr>
              <w:spacing w:before="0" w:line="240" w:lineRule="auto"/>
              <w:rPr>
                <w:b/>
                <w:bCs/>
                <w:color w:val="000000"/>
                <w:sz w:val="20"/>
                <w:u w:val="single"/>
                <w:lang w:eastAsia="en-ZA"/>
              </w:rPr>
            </w:pPr>
            <w:r w:rsidRPr="006E12C6">
              <w:rPr>
                <w:b/>
                <w:bCs/>
                <w:color w:val="000000"/>
                <w:sz w:val="20"/>
                <w:u w:val="single"/>
                <w:lang w:eastAsia="en-ZA"/>
              </w:rPr>
              <w:t>Rating 3 = difficult to reach districts</w:t>
            </w:r>
          </w:p>
          <w:p w:rsidR="00400E56" w:rsidRPr="006E12C6" w:rsidRDefault="00400E56" w:rsidP="00AE4062">
            <w:pPr>
              <w:spacing w:before="0" w:line="240" w:lineRule="auto"/>
              <w:rPr>
                <w:b/>
                <w:bCs/>
                <w:color w:val="000000"/>
                <w:sz w:val="20"/>
                <w:u w:val="single"/>
                <w:lang w:eastAsia="en-ZA"/>
              </w:rPr>
            </w:pPr>
            <w:r w:rsidRPr="006E12C6">
              <w:rPr>
                <w:b/>
                <w:bCs/>
                <w:color w:val="000000"/>
                <w:sz w:val="20"/>
                <w:u w:val="single"/>
                <w:lang w:eastAsia="en-ZA"/>
              </w:rPr>
              <w:t>Rating 2 = medium to reach districts</w:t>
            </w:r>
          </w:p>
          <w:p w:rsidR="00400E56" w:rsidRPr="006E12C6" w:rsidRDefault="00400E56" w:rsidP="00AE4062">
            <w:pPr>
              <w:snapToGrid w:val="0"/>
              <w:spacing w:before="0" w:line="240" w:lineRule="auto"/>
              <w:rPr>
                <w:b/>
                <w:bCs/>
                <w:color w:val="000000"/>
                <w:sz w:val="20"/>
                <w:u w:val="single"/>
                <w:lang w:eastAsia="en-ZA"/>
              </w:rPr>
            </w:pPr>
            <w:r w:rsidRPr="006E12C6">
              <w:rPr>
                <w:b/>
                <w:bCs/>
                <w:color w:val="000000"/>
                <w:sz w:val="20"/>
                <w:u w:val="single"/>
                <w:lang w:eastAsia="en-ZA"/>
              </w:rPr>
              <w:t>Rating 1 = easy to reach districts</w:t>
            </w:r>
          </w:p>
        </w:tc>
      </w:tr>
      <w:tr w:rsidR="00400E56" w:rsidRPr="006E12C6" w:rsidTr="00AE4062">
        <w:trPr>
          <w:trHeight w:val="300"/>
        </w:trPr>
        <w:tc>
          <w:tcPr>
            <w:tcW w:w="227" w:type="pct"/>
            <w:noWrap/>
            <w:tcMar>
              <w:top w:w="0" w:type="dxa"/>
              <w:left w:w="108" w:type="dxa"/>
              <w:bottom w:w="0" w:type="dxa"/>
              <w:right w:w="108" w:type="dxa"/>
            </w:tcMar>
            <w:vAlign w:val="bottom"/>
            <w:hideMark/>
          </w:tcPr>
          <w:p w:rsidR="00400E56" w:rsidRPr="006E12C6" w:rsidRDefault="00400E56" w:rsidP="00AE4062">
            <w:pPr>
              <w:spacing w:before="0" w:line="240" w:lineRule="auto"/>
              <w:rPr>
                <w:rFonts w:eastAsia="Times New Roman"/>
                <w:sz w:val="20"/>
                <w:lang w:eastAsia="en-ZA"/>
              </w:rPr>
            </w:pPr>
          </w:p>
        </w:tc>
        <w:tc>
          <w:tcPr>
            <w:tcW w:w="2321" w:type="pct"/>
            <w:noWrap/>
            <w:tcMar>
              <w:top w:w="0" w:type="dxa"/>
              <w:left w:w="108" w:type="dxa"/>
              <w:bottom w:w="0" w:type="dxa"/>
              <w:right w:w="108" w:type="dxa"/>
            </w:tcMar>
            <w:vAlign w:val="bottom"/>
            <w:hideMark/>
          </w:tcPr>
          <w:p w:rsidR="00400E56" w:rsidRPr="006E12C6" w:rsidRDefault="00400E56" w:rsidP="00AE4062">
            <w:pPr>
              <w:spacing w:before="0" w:line="240" w:lineRule="auto"/>
              <w:rPr>
                <w:rFonts w:eastAsia="Times New Roman"/>
                <w:sz w:val="20"/>
                <w:lang w:eastAsia="en-ZA"/>
              </w:rPr>
            </w:pPr>
          </w:p>
        </w:tc>
        <w:tc>
          <w:tcPr>
            <w:tcW w:w="827" w:type="pct"/>
            <w:noWrap/>
            <w:tcMar>
              <w:top w:w="0" w:type="dxa"/>
              <w:left w:w="108" w:type="dxa"/>
              <w:bottom w:w="0" w:type="dxa"/>
              <w:right w:w="108" w:type="dxa"/>
            </w:tcMar>
            <w:vAlign w:val="bottom"/>
            <w:hideMark/>
          </w:tcPr>
          <w:p w:rsidR="00400E56" w:rsidRPr="006E12C6" w:rsidRDefault="00400E56" w:rsidP="00AE4062">
            <w:pPr>
              <w:spacing w:before="0" w:line="240" w:lineRule="auto"/>
              <w:rPr>
                <w:rFonts w:eastAsia="Times New Roman"/>
                <w:sz w:val="20"/>
                <w:lang w:eastAsia="en-ZA"/>
              </w:rPr>
            </w:pPr>
          </w:p>
        </w:tc>
        <w:tc>
          <w:tcPr>
            <w:tcW w:w="1625" w:type="pct"/>
            <w:noWrap/>
            <w:tcMar>
              <w:top w:w="0" w:type="dxa"/>
              <w:left w:w="108" w:type="dxa"/>
              <w:bottom w:w="0" w:type="dxa"/>
              <w:right w:w="108" w:type="dxa"/>
            </w:tcMar>
            <w:vAlign w:val="bottom"/>
            <w:hideMark/>
          </w:tcPr>
          <w:p w:rsidR="00400E56" w:rsidRPr="006E12C6" w:rsidRDefault="00400E56" w:rsidP="00AE4062">
            <w:pPr>
              <w:spacing w:before="0" w:line="240" w:lineRule="auto"/>
              <w:rPr>
                <w:rFonts w:eastAsia="Times New Roman"/>
                <w:sz w:val="20"/>
                <w:lang w:eastAsia="en-ZA"/>
              </w:rPr>
            </w:pPr>
          </w:p>
        </w:tc>
      </w:tr>
      <w:tr w:rsidR="00400E56" w:rsidRPr="006E12C6" w:rsidTr="00400E56">
        <w:trPr>
          <w:trHeight w:val="315"/>
        </w:trPr>
        <w:tc>
          <w:tcPr>
            <w:tcW w:w="227" w:type="pct"/>
            <w:tcBorders>
              <w:top w:val="single" w:sz="8" w:space="0" w:color="auto"/>
              <w:left w:val="single" w:sz="8" w:space="0" w:color="auto"/>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400E56" w:rsidRPr="006E12C6" w:rsidRDefault="00400E56" w:rsidP="00AE4062">
            <w:pPr>
              <w:snapToGrid w:val="0"/>
              <w:spacing w:before="0" w:line="240" w:lineRule="auto"/>
              <w:jc w:val="center"/>
              <w:rPr>
                <w:b/>
                <w:bCs/>
                <w:color w:val="000000"/>
                <w:sz w:val="20"/>
                <w:lang w:eastAsia="en-ZA"/>
              </w:rPr>
            </w:pPr>
            <w:r w:rsidRPr="006E12C6">
              <w:rPr>
                <w:b/>
                <w:bCs/>
                <w:color w:val="000000"/>
                <w:sz w:val="20"/>
                <w:lang w:eastAsia="en-ZA"/>
              </w:rPr>
              <w:t>#</w:t>
            </w:r>
          </w:p>
        </w:tc>
        <w:tc>
          <w:tcPr>
            <w:tcW w:w="2321" w:type="pct"/>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400E56" w:rsidRPr="006E12C6" w:rsidRDefault="00400E56" w:rsidP="00AE4062">
            <w:pPr>
              <w:snapToGrid w:val="0"/>
              <w:spacing w:before="0" w:line="240" w:lineRule="auto"/>
              <w:jc w:val="center"/>
              <w:rPr>
                <w:b/>
                <w:bCs/>
                <w:color w:val="000000"/>
                <w:sz w:val="20"/>
                <w:lang w:eastAsia="en-ZA"/>
              </w:rPr>
            </w:pPr>
            <w:r w:rsidRPr="006E12C6">
              <w:rPr>
                <w:b/>
                <w:bCs/>
                <w:color w:val="000000"/>
                <w:sz w:val="20"/>
                <w:lang w:eastAsia="en-ZA"/>
              </w:rPr>
              <w:t>Name</w:t>
            </w:r>
          </w:p>
        </w:tc>
        <w:tc>
          <w:tcPr>
            <w:tcW w:w="827" w:type="pct"/>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400E56" w:rsidRPr="006E12C6" w:rsidRDefault="00400E56" w:rsidP="00AE4062">
            <w:pPr>
              <w:snapToGrid w:val="0"/>
              <w:spacing w:before="0" w:line="240" w:lineRule="auto"/>
              <w:jc w:val="center"/>
              <w:rPr>
                <w:b/>
                <w:bCs/>
                <w:color w:val="000000"/>
                <w:sz w:val="20"/>
                <w:lang w:eastAsia="en-ZA"/>
              </w:rPr>
            </w:pPr>
            <w:r w:rsidRPr="006E12C6">
              <w:rPr>
                <w:b/>
                <w:bCs/>
                <w:color w:val="000000"/>
                <w:sz w:val="20"/>
                <w:lang w:eastAsia="en-ZA"/>
              </w:rPr>
              <w:t>RATING</w:t>
            </w:r>
          </w:p>
        </w:tc>
        <w:tc>
          <w:tcPr>
            <w:tcW w:w="1625" w:type="pct"/>
            <w:tcBorders>
              <w:top w:val="single" w:sz="8" w:space="0" w:color="auto"/>
              <w:left w:val="nil"/>
              <w:bottom w:val="single" w:sz="8" w:space="0" w:color="auto"/>
              <w:right w:val="single" w:sz="8" w:space="0" w:color="auto"/>
            </w:tcBorders>
            <w:shd w:val="clear" w:color="auto" w:fill="95B3D7" w:themeFill="accent1" w:themeFillTint="99"/>
            <w:noWrap/>
            <w:tcMar>
              <w:top w:w="0" w:type="dxa"/>
              <w:left w:w="108" w:type="dxa"/>
              <w:bottom w:w="0" w:type="dxa"/>
              <w:right w:w="108" w:type="dxa"/>
            </w:tcMar>
            <w:vAlign w:val="bottom"/>
            <w:hideMark/>
          </w:tcPr>
          <w:p w:rsidR="00400E56" w:rsidRPr="006E12C6" w:rsidRDefault="00400E56" w:rsidP="00AE4062">
            <w:pPr>
              <w:snapToGrid w:val="0"/>
              <w:spacing w:before="0" w:line="240" w:lineRule="auto"/>
              <w:jc w:val="center"/>
              <w:rPr>
                <w:b/>
                <w:bCs/>
                <w:color w:val="000000"/>
                <w:sz w:val="20"/>
                <w:lang w:eastAsia="en-ZA"/>
              </w:rPr>
            </w:pPr>
            <w:r w:rsidRPr="006E12C6">
              <w:rPr>
                <w:b/>
                <w:bCs/>
                <w:color w:val="000000"/>
                <w:sz w:val="20"/>
                <w:lang w:eastAsia="en-ZA"/>
              </w:rPr>
              <w:t>Province</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38</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Frances Baard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NC</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39</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 xml:space="preserve">John </w:t>
            </w:r>
            <w:proofErr w:type="spellStart"/>
            <w:r w:rsidRPr="006E12C6">
              <w:rPr>
                <w:color w:val="000000"/>
                <w:sz w:val="20"/>
                <w:lang w:eastAsia="en-ZA"/>
              </w:rPr>
              <w:t>Taolo</w:t>
            </w:r>
            <w:proofErr w:type="spellEnd"/>
            <w:r w:rsidRPr="006E12C6">
              <w:rPr>
                <w:color w:val="000000"/>
                <w:sz w:val="20"/>
                <w:lang w:eastAsia="en-ZA"/>
              </w:rPr>
              <w:t xml:space="preserve"> </w:t>
            </w:r>
            <w:proofErr w:type="spellStart"/>
            <w:r w:rsidRPr="006E12C6">
              <w:rPr>
                <w:color w:val="000000"/>
                <w:sz w:val="20"/>
                <w:lang w:eastAsia="en-ZA"/>
              </w:rPr>
              <w:t>Gaetsewe</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40</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Namakwa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proofErr w:type="spellStart"/>
            <w:r w:rsidRPr="006E12C6">
              <w:rPr>
                <w:color w:val="000000"/>
                <w:sz w:val="20"/>
                <w:lang w:eastAsia="en-ZA"/>
              </w:rPr>
              <w:t>Pixley</w:t>
            </w:r>
            <w:proofErr w:type="spellEnd"/>
            <w:r w:rsidRPr="006E12C6">
              <w:rPr>
                <w:color w:val="000000"/>
                <w:sz w:val="20"/>
                <w:lang w:eastAsia="en-ZA"/>
              </w:rPr>
              <w:t xml:space="preserve"> </w:t>
            </w:r>
            <w:proofErr w:type="spellStart"/>
            <w:r w:rsidRPr="006E12C6">
              <w:rPr>
                <w:color w:val="000000"/>
                <w:sz w:val="20"/>
                <w:lang w:eastAsia="en-ZA"/>
              </w:rPr>
              <w:t>ka</w:t>
            </w:r>
            <w:proofErr w:type="spellEnd"/>
            <w:r w:rsidRPr="006E12C6">
              <w:rPr>
                <w:color w:val="000000"/>
                <w:sz w:val="20"/>
                <w:lang w:eastAsia="en-ZA"/>
              </w:rPr>
              <w:t xml:space="preserve"> </w:t>
            </w:r>
            <w:proofErr w:type="spellStart"/>
            <w:r w:rsidRPr="006E12C6">
              <w:rPr>
                <w:color w:val="000000"/>
                <w:sz w:val="20"/>
                <w:lang w:eastAsia="en-ZA"/>
              </w:rPr>
              <w:t>Seme</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Pr>
                <w:color w:val="000000"/>
                <w:sz w:val="20"/>
                <w:lang w:eastAsia="en-ZA"/>
              </w:rPr>
              <w:t xml:space="preserve">ZF </w:t>
            </w:r>
            <w:proofErr w:type="spellStart"/>
            <w:r>
              <w:rPr>
                <w:color w:val="000000"/>
                <w:sz w:val="20"/>
                <w:lang w:eastAsia="en-ZA"/>
              </w:rPr>
              <w:t>Mgcawu</w:t>
            </w:r>
            <w:proofErr w:type="spellEnd"/>
            <w:r>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43</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Bojanala Platinum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NW</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44</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Dr Kenneth Kaunda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45</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 xml:space="preserve">Dr Ruth </w:t>
            </w:r>
            <w:proofErr w:type="spellStart"/>
            <w:r w:rsidRPr="006E12C6">
              <w:rPr>
                <w:color w:val="000000"/>
                <w:sz w:val="20"/>
                <w:lang w:eastAsia="en-ZA"/>
              </w:rPr>
              <w:t>Segomotsi</w:t>
            </w:r>
            <w:proofErr w:type="spellEnd"/>
            <w:r w:rsidRPr="006E12C6">
              <w:rPr>
                <w:color w:val="000000"/>
                <w:sz w:val="20"/>
                <w:lang w:eastAsia="en-ZA"/>
              </w:rPr>
              <w:t xml:space="preserve"> </w:t>
            </w:r>
            <w:proofErr w:type="spellStart"/>
            <w:r w:rsidRPr="006E12C6">
              <w:rPr>
                <w:color w:val="000000"/>
                <w:sz w:val="20"/>
                <w:lang w:eastAsia="en-ZA"/>
              </w:rPr>
              <w:t>Mompati</w:t>
            </w:r>
            <w:proofErr w:type="spellEnd"/>
            <w:r w:rsidRPr="006E12C6">
              <w:rPr>
                <w:color w:val="000000"/>
                <w:sz w:val="20"/>
                <w:lang w:eastAsia="en-ZA"/>
              </w:rPr>
              <w:t xml:space="preserve">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46</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Ngaka Modiri Molema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47</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Cape Winelands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1625" w:type="pct"/>
            <w:vMerge w:val="restart"/>
            <w:tcBorders>
              <w:top w:val="nil"/>
              <w:left w:val="nil"/>
              <w:bottom w:val="single" w:sz="8" w:space="0" w:color="000000"/>
              <w:right w:val="single" w:sz="8" w:space="0" w:color="auto"/>
            </w:tcBorders>
            <w:noWrap/>
            <w:tcMar>
              <w:top w:w="0" w:type="dxa"/>
              <w:left w:w="108" w:type="dxa"/>
              <w:bottom w:w="0" w:type="dxa"/>
              <w:right w:w="108" w:type="dxa"/>
            </w:tcMar>
            <w:vAlign w:val="center"/>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WC</w:t>
            </w: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48</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Central Karoo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49</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City of Cape Town Metropolitan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50</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Eden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3</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00"/>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51</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Overberg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r w:rsidR="004F6EEC" w:rsidRPr="006E12C6" w:rsidTr="0038075E">
        <w:trPr>
          <w:trHeight w:val="315"/>
        </w:trPr>
        <w:tc>
          <w:tcPr>
            <w:tcW w:w="227" w:type="pct"/>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right"/>
              <w:rPr>
                <w:color w:val="000000"/>
                <w:sz w:val="20"/>
                <w:lang w:eastAsia="en-ZA"/>
              </w:rPr>
            </w:pPr>
            <w:r w:rsidRPr="006E12C6">
              <w:rPr>
                <w:color w:val="000000"/>
                <w:sz w:val="20"/>
                <w:lang w:eastAsia="en-ZA"/>
              </w:rPr>
              <w:t>52</w:t>
            </w:r>
          </w:p>
        </w:tc>
        <w:tc>
          <w:tcPr>
            <w:tcW w:w="2321"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rPr>
                <w:color w:val="000000"/>
                <w:sz w:val="20"/>
                <w:lang w:eastAsia="en-ZA"/>
              </w:rPr>
            </w:pPr>
            <w:r w:rsidRPr="006E12C6">
              <w:rPr>
                <w:color w:val="000000"/>
                <w:sz w:val="20"/>
                <w:lang w:eastAsia="en-ZA"/>
              </w:rPr>
              <w:t>West Coast District Municipality</w:t>
            </w:r>
          </w:p>
        </w:tc>
        <w:tc>
          <w:tcPr>
            <w:tcW w:w="827"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F6EEC" w:rsidRPr="006E12C6" w:rsidRDefault="004F6EEC" w:rsidP="0020474E">
            <w:pPr>
              <w:snapToGrid w:val="0"/>
              <w:spacing w:before="0" w:line="240" w:lineRule="auto"/>
              <w:jc w:val="center"/>
              <w:rPr>
                <w:color w:val="000000"/>
                <w:sz w:val="20"/>
                <w:lang w:eastAsia="en-ZA"/>
              </w:rPr>
            </w:pPr>
            <w:r w:rsidRPr="006E12C6">
              <w:rPr>
                <w:color w:val="000000"/>
                <w:sz w:val="20"/>
                <w:lang w:eastAsia="en-ZA"/>
              </w:rPr>
              <w:t>1</w:t>
            </w:r>
          </w:p>
        </w:tc>
        <w:tc>
          <w:tcPr>
            <w:tcW w:w="0" w:type="auto"/>
            <w:vMerge/>
            <w:tcBorders>
              <w:top w:val="nil"/>
              <w:left w:val="nil"/>
              <w:bottom w:val="single" w:sz="8" w:space="0" w:color="000000"/>
              <w:right w:val="single" w:sz="8" w:space="0" w:color="auto"/>
            </w:tcBorders>
            <w:vAlign w:val="center"/>
            <w:hideMark/>
          </w:tcPr>
          <w:p w:rsidR="004F6EEC" w:rsidRPr="006E12C6" w:rsidRDefault="004F6EEC" w:rsidP="0020474E">
            <w:pPr>
              <w:spacing w:before="0" w:line="240" w:lineRule="auto"/>
              <w:rPr>
                <w:color w:val="000000"/>
                <w:sz w:val="20"/>
                <w:lang w:eastAsia="en-ZA"/>
              </w:rPr>
            </w:pPr>
          </w:p>
        </w:tc>
      </w:tr>
    </w:tbl>
    <w:p w:rsidR="004F6EEC" w:rsidRDefault="004F6EEC" w:rsidP="00D86FE2">
      <w:pPr>
        <w:jc w:val="both"/>
        <w:rPr>
          <w:rFonts w:ascii="Calibri Light" w:hAnsi="Calibri Light"/>
        </w:rPr>
      </w:pPr>
    </w:p>
    <w:sectPr w:rsidR="004F6EEC" w:rsidSect="00400E56">
      <w:pgSz w:w="11906" w:h="16838"/>
      <w:pgMar w:top="426" w:right="1134" w:bottom="1135"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60" w:rsidRDefault="00F85960" w:rsidP="00B1328D">
      <w:pPr>
        <w:spacing w:before="0" w:line="240" w:lineRule="auto"/>
      </w:pPr>
      <w:r>
        <w:separator/>
      </w:r>
    </w:p>
  </w:endnote>
  <w:endnote w:type="continuationSeparator" w:id="0">
    <w:p w:rsidR="00F85960" w:rsidRDefault="00F85960" w:rsidP="00B132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Footer"/>
    </w:pPr>
    <w:r>
      <w:t xml:space="preserve">Bid Number </w:t>
    </w:r>
    <w:r w:rsidRPr="00D446EF">
      <w:t>NRF/SAASTA 19/2016-2017</w:t>
    </w:r>
    <w:r>
      <w:t xml:space="preserve">          Page </w:t>
    </w:r>
    <w:r>
      <w:fldChar w:fldCharType="begin"/>
    </w:r>
    <w:r>
      <w:instrText xml:space="preserve"> PAGE   \* MERGEFORMAT </w:instrText>
    </w:r>
    <w:r>
      <w:fldChar w:fldCharType="separate"/>
    </w:r>
    <w:r w:rsidR="00B94DA2">
      <w:rPr>
        <w:noProof/>
      </w:rPr>
      <w:t>5</w:t>
    </w:r>
    <w:r>
      <w:fldChar w:fldCharType="end"/>
    </w:r>
    <w:r>
      <w:t xml:space="preserve"> of </w:t>
    </w:r>
    <w:fldSimple w:instr=" NUMPAGES   \* MERGEFORMAT ">
      <w:r w:rsidR="00B94DA2">
        <w:rPr>
          <w:noProof/>
        </w:rPr>
        <w:t>57</w:t>
      </w:r>
    </w:fldSimple>
    <w:r>
      <w:rPr>
        <w:noProof/>
      </w:rPr>
      <w:t xml:space="preserve">                                 Initials: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Footer"/>
    </w:pPr>
    <w:r w:rsidRPr="00D45FC0">
      <w:t xml:space="preserve">Bid Number NRF/SAASTA 19/2016-2017          </w:t>
    </w:r>
    <w:r>
      <w:t xml:space="preserve">Page </w:t>
    </w:r>
    <w:r>
      <w:fldChar w:fldCharType="begin"/>
    </w:r>
    <w:r>
      <w:instrText xml:space="preserve"> PAGE   \* MERGEFORMAT </w:instrText>
    </w:r>
    <w:r>
      <w:fldChar w:fldCharType="separate"/>
    </w:r>
    <w:r w:rsidR="00B94DA2">
      <w:rPr>
        <w:noProof/>
      </w:rPr>
      <w:t>8</w:t>
    </w:r>
    <w:r>
      <w:fldChar w:fldCharType="end"/>
    </w:r>
    <w:r>
      <w:t xml:space="preserve"> of </w:t>
    </w:r>
    <w:fldSimple w:instr=" NUMPAGES   \* MERGEFORMAT ">
      <w:r w:rsidR="00B94DA2">
        <w:rPr>
          <w:noProof/>
        </w:rPr>
        <w:t>57</w:t>
      </w:r>
    </w:fldSimple>
    <w:r>
      <w:rPr>
        <w:noProof/>
      </w:rPr>
      <w:t xml:space="preserve">                                 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03289"/>
      <w:docPartObj>
        <w:docPartGallery w:val="Page Numbers (Bottom of Page)"/>
        <w:docPartUnique/>
      </w:docPartObj>
    </w:sdtPr>
    <w:sdtEndPr>
      <w:rPr>
        <w:noProof/>
      </w:rPr>
    </w:sdtEndPr>
    <w:sdtContent>
      <w:p w:rsidR="00E808B7" w:rsidRDefault="00E808B7">
        <w:pPr>
          <w:pStyle w:val="Footer"/>
          <w:jc w:val="center"/>
        </w:pPr>
        <w:r>
          <w:fldChar w:fldCharType="begin"/>
        </w:r>
        <w:r>
          <w:instrText xml:space="preserve"> PAGE   \* MERGEFORMAT </w:instrText>
        </w:r>
        <w:r>
          <w:fldChar w:fldCharType="separate"/>
        </w:r>
        <w:r w:rsidR="00B94DA2">
          <w:rPr>
            <w:noProof/>
          </w:rPr>
          <w:t>15</w:t>
        </w:r>
        <w:r>
          <w:rPr>
            <w:noProof/>
          </w:rPr>
          <w:fldChar w:fldCharType="end"/>
        </w:r>
      </w:p>
    </w:sdtContent>
  </w:sdt>
  <w:p w:rsidR="00E808B7" w:rsidRPr="00573447" w:rsidRDefault="00E808B7" w:rsidP="00051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60" w:rsidRDefault="00F85960" w:rsidP="00B1328D">
      <w:pPr>
        <w:spacing w:before="0" w:line="240" w:lineRule="auto"/>
      </w:pPr>
      <w:r>
        <w:separator/>
      </w:r>
    </w:p>
  </w:footnote>
  <w:footnote w:type="continuationSeparator" w:id="0">
    <w:p w:rsidR="00F85960" w:rsidRDefault="00F85960" w:rsidP="00B1328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Pr="00882280" w:rsidRDefault="00E808B7" w:rsidP="00051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Pr="00400E56" w:rsidRDefault="00E808B7" w:rsidP="00400E5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Default="00E808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B7" w:rsidRPr="00400E56" w:rsidRDefault="00E808B7" w:rsidP="00400E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F15"/>
    <w:multiLevelType w:val="hybridMultilevel"/>
    <w:tmpl w:val="9080EBE8"/>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1096870"/>
    <w:multiLevelType w:val="hybridMultilevel"/>
    <w:tmpl w:val="FEC0BCEC"/>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10D0384"/>
    <w:multiLevelType w:val="multilevel"/>
    <w:tmpl w:val="1AD0E990"/>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3D82B44"/>
    <w:multiLevelType w:val="hybridMultilevel"/>
    <w:tmpl w:val="B1E66A2A"/>
    <w:lvl w:ilvl="0" w:tplc="08090017">
      <w:start w:val="1"/>
      <w:numFmt w:val="lowerLetter"/>
      <w:lvlText w:val="%1)"/>
      <w:lvlJc w:val="left"/>
      <w:pPr>
        <w:ind w:left="1575" w:hanging="360"/>
      </w:pPr>
    </w:lvl>
    <w:lvl w:ilvl="1" w:tplc="08090019">
      <w:start w:val="1"/>
      <w:numFmt w:val="lowerLetter"/>
      <w:lvlText w:val="%2."/>
      <w:lvlJc w:val="left"/>
      <w:pPr>
        <w:ind w:left="2295" w:hanging="360"/>
      </w:pPr>
    </w:lvl>
    <w:lvl w:ilvl="2" w:tplc="0809001B">
      <w:start w:val="1"/>
      <w:numFmt w:val="lowerRoman"/>
      <w:lvlText w:val="%3."/>
      <w:lvlJc w:val="right"/>
      <w:pPr>
        <w:ind w:left="3015" w:hanging="180"/>
      </w:pPr>
    </w:lvl>
    <w:lvl w:ilvl="3" w:tplc="0809000F">
      <w:start w:val="1"/>
      <w:numFmt w:val="decimal"/>
      <w:lvlText w:val="%4."/>
      <w:lvlJc w:val="left"/>
      <w:pPr>
        <w:ind w:left="3735" w:hanging="360"/>
      </w:pPr>
    </w:lvl>
    <w:lvl w:ilvl="4" w:tplc="08090019">
      <w:start w:val="1"/>
      <w:numFmt w:val="lowerLetter"/>
      <w:lvlText w:val="%5."/>
      <w:lvlJc w:val="left"/>
      <w:pPr>
        <w:ind w:left="4455" w:hanging="360"/>
      </w:pPr>
    </w:lvl>
    <w:lvl w:ilvl="5" w:tplc="0809001B">
      <w:start w:val="1"/>
      <w:numFmt w:val="lowerRoman"/>
      <w:lvlText w:val="%6."/>
      <w:lvlJc w:val="right"/>
      <w:pPr>
        <w:ind w:left="5175" w:hanging="180"/>
      </w:pPr>
    </w:lvl>
    <w:lvl w:ilvl="6" w:tplc="0809000F">
      <w:start w:val="1"/>
      <w:numFmt w:val="decimal"/>
      <w:lvlText w:val="%7."/>
      <w:lvlJc w:val="left"/>
      <w:pPr>
        <w:ind w:left="5895" w:hanging="360"/>
      </w:pPr>
    </w:lvl>
    <w:lvl w:ilvl="7" w:tplc="08090019">
      <w:start w:val="1"/>
      <w:numFmt w:val="lowerLetter"/>
      <w:lvlText w:val="%8."/>
      <w:lvlJc w:val="left"/>
      <w:pPr>
        <w:ind w:left="6615" w:hanging="360"/>
      </w:pPr>
    </w:lvl>
    <w:lvl w:ilvl="8" w:tplc="0809001B">
      <w:start w:val="1"/>
      <w:numFmt w:val="lowerRoman"/>
      <w:lvlText w:val="%9."/>
      <w:lvlJc w:val="right"/>
      <w:pPr>
        <w:ind w:left="7335" w:hanging="180"/>
      </w:pPr>
    </w:lvl>
  </w:abstractNum>
  <w:abstractNum w:abstractNumId="4">
    <w:nsid w:val="04641B63"/>
    <w:multiLevelType w:val="multilevel"/>
    <w:tmpl w:val="0FCC78B4"/>
    <w:lvl w:ilvl="0">
      <w:start w:val="7"/>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72D7F20"/>
    <w:multiLevelType w:val="hybridMultilevel"/>
    <w:tmpl w:val="E4005FA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08183E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C7448D"/>
    <w:multiLevelType w:val="multilevel"/>
    <w:tmpl w:val="1234C508"/>
    <w:lvl w:ilvl="0">
      <w:start w:val="12"/>
      <w:numFmt w:val="decimal"/>
      <w:lvlText w:val="%1."/>
      <w:lvlJc w:val="left"/>
      <w:pPr>
        <w:ind w:left="435" w:hanging="435"/>
      </w:pPr>
      <w:rPr>
        <w:rFonts w:hint="default"/>
      </w:rPr>
    </w:lvl>
    <w:lvl w:ilvl="1">
      <w:start w:val="1"/>
      <w:numFmt w:val="bullet"/>
      <w:lvlText w:val=""/>
      <w:lvlJc w:val="left"/>
      <w:pPr>
        <w:ind w:left="1003" w:hanging="435"/>
      </w:pPr>
      <w:rPr>
        <w:rFonts w:ascii="Symbol" w:hAnsi="Symbol"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0EC9638A"/>
    <w:multiLevelType w:val="hybridMultilevel"/>
    <w:tmpl w:val="69963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CB2A91"/>
    <w:multiLevelType w:val="multilevel"/>
    <w:tmpl w:val="13DC675A"/>
    <w:lvl w:ilvl="0">
      <w:start w:val="1"/>
      <w:numFmt w:val="decimal"/>
      <w:lvlText w:val="%1."/>
      <w:lvlJc w:val="left"/>
      <w:pPr>
        <w:ind w:left="862" w:hanging="360"/>
      </w:p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10">
    <w:nsid w:val="0ED41DB5"/>
    <w:multiLevelType w:val="hybridMultilevel"/>
    <w:tmpl w:val="C98C7B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13C53A3"/>
    <w:multiLevelType w:val="hybridMultilevel"/>
    <w:tmpl w:val="A62C5E46"/>
    <w:lvl w:ilvl="0" w:tplc="1C090011">
      <w:start w:val="1"/>
      <w:numFmt w:val="decimal"/>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2">
    <w:nsid w:val="14010D76"/>
    <w:multiLevelType w:val="hybridMultilevel"/>
    <w:tmpl w:val="2DD46A3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144C4FFD"/>
    <w:multiLevelType w:val="multilevel"/>
    <w:tmpl w:val="BF76A6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74D0E69"/>
    <w:multiLevelType w:val="multilevel"/>
    <w:tmpl w:val="94225130"/>
    <w:numStyleLink w:val="Style1"/>
  </w:abstractNum>
  <w:abstractNum w:abstractNumId="15">
    <w:nsid w:val="20F46DB5"/>
    <w:multiLevelType w:val="hybridMultilevel"/>
    <w:tmpl w:val="F3522B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18F3300"/>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A47699"/>
    <w:multiLevelType w:val="hybridMultilevel"/>
    <w:tmpl w:val="30D4A6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48820E2"/>
    <w:multiLevelType w:val="hybridMultilevel"/>
    <w:tmpl w:val="8CDEC1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D001626"/>
    <w:multiLevelType w:val="hybridMultilevel"/>
    <w:tmpl w:val="DC5A29B2"/>
    <w:lvl w:ilvl="0" w:tplc="1C090003">
      <w:start w:val="1"/>
      <w:numFmt w:val="bullet"/>
      <w:lvlText w:val="o"/>
      <w:lvlJc w:val="left"/>
      <w:pPr>
        <w:ind w:left="862" w:hanging="360"/>
      </w:pPr>
      <w:rPr>
        <w:rFonts w:ascii="Courier New" w:hAnsi="Courier New" w:cs="Courier New"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0">
    <w:nsid w:val="2DF6028B"/>
    <w:multiLevelType w:val="hybridMultilevel"/>
    <w:tmpl w:val="855CA60E"/>
    <w:lvl w:ilvl="0" w:tplc="1C090003">
      <w:start w:val="1"/>
      <w:numFmt w:val="bullet"/>
      <w:lvlText w:val="o"/>
      <w:lvlJc w:val="left"/>
      <w:pPr>
        <w:ind w:left="862" w:hanging="360"/>
      </w:pPr>
      <w:rPr>
        <w:rFonts w:ascii="Courier New" w:hAnsi="Courier New" w:cs="Courier New"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21">
    <w:nsid w:val="32F0581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4BE0C46"/>
    <w:multiLevelType w:val="multilevel"/>
    <w:tmpl w:val="1654DB86"/>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94D0912"/>
    <w:multiLevelType w:val="multilevel"/>
    <w:tmpl w:val="BF76A6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86078A"/>
    <w:multiLevelType w:val="multilevel"/>
    <w:tmpl w:val="E5F81776"/>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E296B3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0FA7834"/>
    <w:multiLevelType w:val="hybridMultilevel"/>
    <w:tmpl w:val="61B0296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27">
    <w:nsid w:val="4192337D"/>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4F05B01"/>
    <w:multiLevelType w:val="hybridMultilevel"/>
    <w:tmpl w:val="42F4F56E"/>
    <w:lvl w:ilvl="0" w:tplc="BC382F02">
      <w:start w:val="1"/>
      <w:numFmt w:val="lowerLetter"/>
      <w:pStyle w:val="Indent2"/>
      <w:lvlText w:val="(%1)"/>
      <w:lvlJc w:val="left"/>
      <w:pPr>
        <w:ind w:left="2388" w:hanging="360"/>
      </w:pPr>
      <w:rPr>
        <w:rFonts w:ascii="Arial" w:eastAsia="Calibri" w:hAnsi="Arial" w:cs="Times New Roman"/>
      </w:rPr>
    </w:lvl>
    <w:lvl w:ilvl="1" w:tplc="08090019">
      <w:start w:val="1"/>
      <w:numFmt w:val="bullet"/>
      <w:lvlText w:val="o"/>
      <w:lvlJc w:val="left"/>
      <w:pPr>
        <w:ind w:left="3108" w:hanging="360"/>
      </w:pPr>
      <w:rPr>
        <w:rFonts w:ascii="Courier New" w:hAnsi="Courier New" w:cs="Courier New" w:hint="default"/>
      </w:rPr>
    </w:lvl>
    <w:lvl w:ilvl="2" w:tplc="0809001B" w:tentative="1">
      <w:start w:val="1"/>
      <w:numFmt w:val="bullet"/>
      <w:lvlText w:val=""/>
      <w:lvlJc w:val="left"/>
      <w:pPr>
        <w:ind w:left="3828" w:hanging="360"/>
      </w:pPr>
      <w:rPr>
        <w:rFonts w:ascii="Wingdings" w:hAnsi="Wingdings" w:hint="default"/>
      </w:rPr>
    </w:lvl>
    <w:lvl w:ilvl="3" w:tplc="0809000F" w:tentative="1">
      <w:start w:val="1"/>
      <w:numFmt w:val="bullet"/>
      <w:lvlText w:val=""/>
      <w:lvlJc w:val="left"/>
      <w:pPr>
        <w:ind w:left="4548" w:hanging="360"/>
      </w:pPr>
      <w:rPr>
        <w:rFonts w:ascii="Symbol" w:hAnsi="Symbol" w:hint="default"/>
      </w:rPr>
    </w:lvl>
    <w:lvl w:ilvl="4" w:tplc="08090019" w:tentative="1">
      <w:start w:val="1"/>
      <w:numFmt w:val="bullet"/>
      <w:lvlText w:val="o"/>
      <w:lvlJc w:val="left"/>
      <w:pPr>
        <w:ind w:left="5268" w:hanging="360"/>
      </w:pPr>
      <w:rPr>
        <w:rFonts w:ascii="Courier New" w:hAnsi="Courier New" w:cs="Courier New" w:hint="default"/>
      </w:rPr>
    </w:lvl>
    <w:lvl w:ilvl="5" w:tplc="0809001B" w:tentative="1">
      <w:start w:val="1"/>
      <w:numFmt w:val="bullet"/>
      <w:lvlText w:val=""/>
      <w:lvlJc w:val="left"/>
      <w:pPr>
        <w:ind w:left="5988" w:hanging="360"/>
      </w:pPr>
      <w:rPr>
        <w:rFonts w:ascii="Wingdings" w:hAnsi="Wingdings" w:hint="default"/>
      </w:rPr>
    </w:lvl>
    <w:lvl w:ilvl="6" w:tplc="0809000F" w:tentative="1">
      <w:start w:val="1"/>
      <w:numFmt w:val="bullet"/>
      <w:lvlText w:val=""/>
      <w:lvlJc w:val="left"/>
      <w:pPr>
        <w:ind w:left="6708" w:hanging="360"/>
      </w:pPr>
      <w:rPr>
        <w:rFonts w:ascii="Symbol" w:hAnsi="Symbol" w:hint="default"/>
      </w:rPr>
    </w:lvl>
    <w:lvl w:ilvl="7" w:tplc="08090019" w:tentative="1">
      <w:start w:val="1"/>
      <w:numFmt w:val="bullet"/>
      <w:lvlText w:val="o"/>
      <w:lvlJc w:val="left"/>
      <w:pPr>
        <w:ind w:left="7428" w:hanging="360"/>
      </w:pPr>
      <w:rPr>
        <w:rFonts w:ascii="Courier New" w:hAnsi="Courier New" w:cs="Courier New" w:hint="default"/>
      </w:rPr>
    </w:lvl>
    <w:lvl w:ilvl="8" w:tplc="0809001B" w:tentative="1">
      <w:start w:val="1"/>
      <w:numFmt w:val="bullet"/>
      <w:lvlText w:val=""/>
      <w:lvlJc w:val="left"/>
      <w:pPr>
        <w:ind w:left="8148" w:hanging="360"/>
      </w:pPr>
      <w:rPr>
        <w:rFonts w:ascii="Wingdings" w:hAnsi="Wingdings" w:hint="default"/>
      </w:rPr>
    </w:lvl>
  </w:abstractNum>
  <w:abstractNum w:abstractNumId="29">
    <w:nsid w:val="46AE4116"/>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AD4B5A"/>
    <w:multiLevelType w:val="hybridMultilevel"/>
    <w:tmpl w:val="F49CBE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1">
    <w:nsid w:val="4B1B15FC"/>
    <w:multiLevelType w:val="hybridMultilevel"/>
    <w:tmpl w:val="1A94EA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4B2164C2"/>
    <w:multiLevelType w:val="multilevel"/>
    <w:tmpl w:val="BF76A62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C895AE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CFA58C7"/>
    <w:multiLevelType w:val="hybridMultilevel"/>
    <w:tmpl w:val="60C024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0CB48EE"/>
    <w:multiLevelType w:val="hybridMultilevel"/>
    <w:tmpl w:val="0DE6B6C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53855416"/>
    <w:multiLevelType w:val="hybridMultilevel"/>
    <w:tmpl w:val="0F8EF5F6"/>
    <w:lvl w:ilvl="0" w:tplc="1C090001">
      <w:start w:val="1"/>
      <w:numFmt w:val="bullet"/>
      <w:lvlText w:val=""/>
      <w:lvlJc w:val="left"/>
      <w:pPr>
        <w:ind w:left="862" w:hanging="360"/>
      </w:pPr>
      <w:rPr>
        <w:rFonts w:ascii="Symbol" w:hAnsi="Symbol" w:hint="default"/>
      </w:rPr>
    </w:lvl>
    <w:lvl w:ilvl="1" w:tplc="1C090003" w:tentative="1">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38">
    <w:nsid w:val="551F588F"/>
    <w:multiLevelType w:val="hybridMultilevel"/>
    <w:tmpl w:val="D6B6A57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55F568FD"/>
    <w:multiLevelType w:val="hybridMultilevel"/>
    <w:tmpl w:val="08C0F7EA"/>
    <w:lvl w:ilvl="0" w:tplc="8DF0CEB8">
      <w:start w:val="1"/>
      <w:numFmt w:val="lowerRoman"/>
      <w:pStyle w:val="Indenti"/>
      <w:lvlText w:val="(%1)"/>
      <w:lvlJc w:val="left"/>
      <w:pPr>
        <w:tabs>
          <w:tab w:val="num" w:pos="1701"/>
        </w:tabs>
        <w:ind w:left="1701" w:hanging="850"/>
      </w:pPr>
      <w:rPr>
        <w:rFonts w:hint="default"/>
        <w:snapToGrid/>
        <w:spacing w:val="-1"/>
        <w:w w:val="105"/>
        <w:sz w:val="22"/>
        <w:szCs w:val="22"/>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nsid w:val="60EF0909"/>
    <w:multiLevelType w:val="hybridMultilevel"/>
    <w:tmpl w:val="4EB27B3E"/>
    <w:lvl w:ilvl="0" w:tplc="FE06F624">
      <w:start w:val="26"/>
      <w:numFmt w:val="bullet"/>
      <w:lvlText w:val="-"/>
      <w:lvlJc w:val="left"/>
      <w:pPr>
        <w:ind w:left="1080" w:hanging="360"/>
      </w:pPr>
      <w:rPr>
        <w:rFonts w:ascii="Calibri" w:eastAsiaTheme="minorHAns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1">
    <w:nsid w:val="627B4D7A"/>
    <w:multiLevelType w:val="hybridMultilevel"/>
    <w:tmpl w:val="082250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5E30F08"/>
    <w:multiLevelType w:val="hybridMultilevel"/>
    <w:tmpl w:val="48EC019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6649525C"/>
    <w:multiLevelType w:val="hybridMultilevel"/>
    <w:tmpl w:val="BD68D874"/>
    <w:lvl w:ilvl="0" w:tplc="FE06F624">
      <w:start w:val="26"/>
      <w:numFmt w:val="bullet"/>
      <w:lvlText w:val="-"/>
      <w:lvlJc w:val="left"/>
      <w:pPr>
        <w:ind w:left="1080" w:hanging="360"/>
      </w:pPr>
      <w:rPr>
        <w:rFonts w:ascii="Calibri" w:eastAsiaTheme="minorHAnsi" w:hAnsi="Calibri"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nsid w:val="681A0DEA"/>
    <w:multiLevelType w:val="hybridMultilevel"/>
    <w:tmpl w:val="054EFA1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nsid w:val="6CF94F79"/>
    <w:multiLevelType w:val="hybridMultilevel"/>
    <w:tmpl w:val="445CFB9E"/>
    <w:lvl w:ilvl="0" w:tplc="9CB45006">
      <w:start w:val="1"/>
      <w:numFmt w:val="lowerLetter"/>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D7A3ACE"/>
    <w:multiLevelType w:val="hybridMultilevel"/>
    <w:tmpl w:val="79648DC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nsid w:val="6E120A32"/>
    <w:multiLevelType w:val="multilevel"/>
    <w:tmpl w:val="94225130"/>
    <w:styleLink w:val="Style1"/>
    <w:lvl w:ilvl="0">
      <w:start w:val="1"/>
      <w:numFmt w:val="lowerLetter"/>
      <w:pStyle w:val="Indentalpha"/>
      <w:lvlText w:val="%1)"/>
      <w:lvlJc w:val="left"/>
      <w:pPr>
        <w:ind w:left="1495" w:hanging="360"/>
      </w:pPr>
      <w:rPr>
        <w:rFonts w:hint="default"/>
      </w:rPr>
    </w:lvl>
    <w:lvl w:ilvl="1">
      <w:start w:val="1"/>
      <w:numFmt w:val="lowerRoman"/>
      <w:lvlText w:val="%2."/>
      <w:lvlJc w:val="left"/>
      <w:pPr>
        <w:ind w:left="3240" w:hanging="360"/>
      </w:pPr>
      <w:rPr>
        <w:rFonts w:hint="default"/>
      </w:rPr>
    </w:lvl>
    <w:lvl w:ilvl="2">
      <w:start w:val="1"/>
      <w:numFmt w:val="decimal"/>
      <w:lvlText w:val="%3."/>
      <w:lvlJc w:val="right"/>
      <w:pPr>
        <w:ind w:left="3960" w:hanging="180"/>
      </w:pPr>
      <w:rPr>
        <w:rFonts w:hint="default"/>
      </w:rPr>
    </w:lvl>
    <w:lvl w:ilvl="3">
      <w:start w:val="1"/>
      <w:numFmt w:val="lowerLetter"/>
      <w:lvlText w:val="%4."/>
      <w:lvlJc w:val="left"/>
      <w:pPr>
        <w:ind w:left="4680" w:hanging="360"/>
      </w:pPr>
      <w:rPr>
        <w:rFonts w:hint="default"/>
      </w:rPr>
    </w:lvl>
    <w:lvl w:ilvl="4">
      <w:start w:val="1"/>
      <w:numFmt w:val="bullet"/>
      <w:lvlText w:val=""/>
      <w:lvlJc w:val="left"/>
      <w:pPr>
        <w:ind w:left="5400" w:hanging="360"/>
      </w:pPr>
      <w:rPr>
        <w:rFonts w:ascii="Symbol" w:hAnsi="Symbol" w:hint="default"/>
        <w:color w:val="auto"/>
      </w:rPr>
    </w:lvl>
    <w:lvl w:ilvl="5">
      <w:start w:val="1"/>
      <w:numFmt w:val="bullet"/>
      <w:lvlText w:val=""/>
      <w:lvlJc w:val="left"/>
      <w:pPr>
        <w:ind w:left="6120" w:hanging="180"/>
      </w:pPr>
      <w:rPr>
        <w:rFonts w:ascii="Symbol" w:hAnsi="Symbol" w:hint="default"/>
        <w:color w:val="auto"/>
      </w:rPr>
    </w:lvl>
    <w:lvl w:ilvl="6">
      <w:start w:val="1"/>
      <w:numFmt w:val="bullet"/>
      <w:lvlText w:val=""/>
      <w:lvlJc w:val="left"/>
      <w:pPr>
        <w:ind w:left="6840" w:hanging="360"/>
      </w:pPr>
      <w:rPr>
        <w:rFonts w:ascii="Symbol" w:hAnsi="Symbol" w:hint="default"/>
        <w:color w:val="auto"/>
      </w:rPr>
    </w:lvl>
    <w:lvl w:ilvl="7">
      <w:start w:val="1"/>
      <w:numFmt w:val="bullet"/>
      <w:lvlText w:val=""/>
      <w:lvlJc w:val="left"/>
      <w:pPr>
        <w:ind w:left="7560" w:hanging="360"/>
      </w:pPr>
      <w:rPr>
        <w:rFonts w:ascii="Symbol" w:hAnsi="Symbol" w:hint="default"/>
        <w:color w:val="auto"/>
      </w:rPr>
    </w:lvl>
    <w:lvl w:ilvl="8">
      <w:start w:val="1"/>
      <w:numFmt w:val="bullet"/>
      <w:lvlText w:val=""/>
      <w:lvlJc w:val="left"/>
      <w:pPr>
        <w:ind w:left="8280" w:hanging="180"/>
      </w:pPr>
      <w:rPr>
        <w:rFonts w:ascii="Symbol" w:hAnsi="Symbol" w:hint="default"/>
        <w:color w:val="auto"/>
      </w:rPr>
    </w:lvl>
  </w:abstractNum>
  <w:abstractNum w:abstractNumId="48">
    <w:nsid w:val="703870CA"/>
    <w:multiLevelType w:val="hybridMultilevel"/>
    <w:tmpl w:val="3752C602"/>
    <w:lvl w:ilvl="0" w:tplc="1C09000B">
      <w:start w:val="1"/>
      <w:numFmt w:val="bullet"/>
      <w:lvlText w:val=""/>
      <w:lvlJc w:val="left"/>
      <w:pPr>
        <w:ind w:left="405"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nsid w:val="72DA6E79"/>
    <w:multiLevelType w:val="hybridMultilevel"/>
    <w:tmpl w:val="FE1AE25E"/>
    <w:lvl w:ilvl="0" w:tplc="1C09000B">
      <w:start w:val="1"/>
      <w:numFmt w:val="bullet"/>
      <w:lvlText w:val=""/>
      <w:lvlJc w:val="left"/>
      <w:pPr>
        <w:ind w:left="535"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30D1B23"/>
    <w:multiLevelType w:val="hybridMultilevel"/>
    <w:tmpl w:val="4B1856D6"/>
    <w:lvl w:ilvl="0" w:tplc="A7BEA2DA">
      <w:start w:val="1"/>
      <w:numFmt w:val="bullet"/>
      <w:pStyle w:val="IndentBullet"/>
      <w:lvlText w:val=""/>
      <w:lvlJc w:val="left"/>
      <w:pPr>
        <w:ind w:left="1571" w:hanging="360"/>
      </w:pPr>
      <w:rPr>
        <w:rFonts w:ascii="Symbol" w:hAnsi="Symbol" w:hint="default"/>
      </w:rPr>
    </w:lvl>
    <w:lvl w:ilvl="1" w:tplc="2A50C35E" w:tentative="1">
      <w:start w:val="1"/>
      <w:numFmt w:val="bullet"/>
      <w:lvlText w:val="o"/>
      <w:lvlJc w:val="left"/>
      <w:pPr>
        <w:ind w:left="2291" w:hanging="360"/>
      </w:pPr>
      <w:rPr>
        <w:rFonts w:ascii="Courier New" w:hAnsi="Courier New" w:cs="Courier New" w:hint="default"/>
      </w:rPr>
    </w:lvl>
    <w:lvl w:ilvl="2" w:tplc="8B388798" w:tentative="1">
      <w:start w:val="1"/>
      <w:numFmt w:val="bullet"/>
      <w:lvlText w:val=""/>
      <w:lvlJc w:val="left"/>
      <w:pPr>
        <w:ind w:left="3011" w:hanging="360"/>
      </w:pPr>
      <w:rPr>
        <w:rFonts w:ascii="Wingdings" w:hAnsi="Wingdings" w:hint="default"/>
      </w:rPr>
    </w:lvl>
    <w:lvl w:ilvl="3" w:tplc="5BE273C2" w:tentative="1">
      <w:start w:val="1"/>
      <w:numFmt w:val="bullet"/>
      <w:lvlText w:val=""/>
      <w:lvlJc w:val="left"/>
      <w:pPr>
        <w:ind w:left="3731" w:hanging="360"/>
      </w:pPr>
      <w:rPr>
        <w:rFonts w:ascii="Symbol" w:hAnsi="Symbol" w:hint="default"/>
      </w:rPr>
    </w:lvl>
    <w:lvl w:ilvl="4" w:tplc="4D529498" w:tentative="1">
      <w:start w:val="1"/>
      <w:numFmt w:val="bullet"/>
      <w:lvlText w:val="o"/>
      <w:lvlJc w:val="left"/>
      <w:pPr>
        <w:ind w:left="4451" w:hanging="360"/>
      </w:pPr>
      <w:rPr>
        <w:rFonts w:ascii="Courier New" w:hAnsi="Courier New" w:cs="Courier New" w:hint="default"/>
      </w:rPr>
    </w:lvl>
    <w:lvl w:ilvl="5" w:tplc="307423BE" w:tentative="1">
      <w:start w:val="1"/>
      <w:numFmt w:val="bullet"/>
      <w:lvlText w:val=""/>
      <w:lvlJc w:val="left"/>
      <w:pPr>
        <w:ind w:left="5171" w:hanging="360"/>
      </w:pPr>
      <w:rPr>
        <w:rFonts w:ascii="Wingdings" w:hAnsi="Wingdings" w:hint="default"/>
      </w:rPr>
    </w:lvl>
    <w:lvl w:ilvl="6" w:tplc="897A7848" w:tentative="1">
      <w:start w:val="1"/>
      <w:numFmt w:val="bullet"/>
      <w:lvlText w:val=""/>
      <w:lvlJc w:val="left"/>
      <w:pPr>
        <w:ind w:left="5891" w:hanging="360"/>
      </w:pPr>
      <w:rPr>
        <w:rFonts w:ascii="Symbol" w:hAnsi="Symbol" w:hint="default"/>
      </w:rPr>
    </w:lvl>
    <w:lvl w:ilvl="7" w:tplc="D53CF73A" w:tentative="1">
      <w:start w:val="1"/>
      <w:numFmt w:val="bullet"/>
      <w:lvlText w:val="o"/>
      <w:lvlJc w:val="left"/>
      <w:pPr>
        <w:ind w:left="6611" w:hanging="360"/>
      </w:pPr>
      <w:rPr>
        <w:rFonts w:ascii="Courier New" w:hAnsi="Courier New" w:cs="Courier New" w:hint="default"/>
      </w:rPr>
    </w:lvl>
    <w:lvl w:ilvl="8" w:tplc="02A27F20" w:tentative="1">
      <w:start w:val="1"/>
      <w:numFmt w:val="bullet"/>
      <w:lvlText w:val=""/>
      <w:lvlJc w:val="left"/>
      <w:pPr>
        <w:ind w:left="7331" w:hanging="360"/>
      </w:pPr>
      <w:rPr>
        <w:rFonts w:ascii="Wingdings" w:hAnsi="Wingdings" w:hint="default"/>
      </w:rPr>
    </w:lvl>
  </w:abstractNum>
  <w:abstractNum w:abstractNumId="51">
    <w:nsid w:val="749D7C85"/>
    <w:multiLevelType w:val="multilevel"/>
    <w:tmpl w:val="1AE049B4"/>
    <w:lvl w:ilvl="0">
      <w:start w:val="5"/>
      <w:numFmt w:val="decimal"/>
      <w:pStyle w:val="NumPara"/>
      <w:lvlText w:val="%1."/>
      <w:lvlJc w:val="left"/>
      <w:pPr>
        <w:ind w:left="360" w:hanging="360"/>
      </w:pPr>
      <w:rPr>
        <w:rFonts w:asciiTheme="minorHAnsi" w:hAnsiTheme="minorHAnsi" w:cstheme="minorHAns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765D1442"/>
    <w:multiLevelType w:val="hybridMultilevel"/>
    <w:tmpl w:val="D26C3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7344CEE"/>
    <w:multiLevelType w:val="hybridMultilevel"/>
    <w:tmpl w:val="0C0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B6B02C8"/>
    <w:multiLevelType w:val="hybridMultilevel"/>
    <w:tmpl w:val="B450033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5">
    <w:nsid w:val="7EC63B3A"/>
    <w:multiLevelType w:val="hybridMultilevel"/>
    <w:tmpl w:val="C236089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nsid w:val="7F217092"/>
    <w:multiLevelType w:val="hybridMultilevel"/>
    <w:tmpl w:val="D11A5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1"/>
  </w:num>
  <w:num w:numId="2">
    <w:abstractNumId w:val="16"/>
  </w:num>
  <w:num w:numId="3">
    <w:abstractNumId w:val="45"/>
  </w:num>
  <w:num w:numId="4">
    <w:abstractNumId w:val="29"/>
  </w:num>
  <w:num w:numId="5">
    <w:abstractNumId w:val="11"/>
  </w:num>
  <w:num w:numId="6">
    <w:abstractNumId w:val="3"/>
  </w:num>
  <w:num w:numId="7">
    <w:abstractNumId w:val="7"/>
  </w:num>
  <w:num w:numId="8">
    <w:abstractNumId w:val="28"/>
  </w:num>
  <w:num w:numId="9">
    <w:abstractNumId w:val="50"/>
  </w:num>
  <w:num w:numId="10">
    <w:abstractNumId w:val="47"/>
  </w:num>
  <w:num w:numId="11">
    <w:abstractNumId w:val="14"/>
  </w:num>
  <w:num w:numId="12">
    <w:abstractNumId w:val="39"/>
  </w:num>
  <w:num w:numId="13">
    <w:abstractNumId w:val="36"/>
  </w:num>
  <w:num w:numId="14">
    <w:abstractNumId w:val="48"/>
  </w:num>
  <w:num w:numId="15">
    <w:abstractNumId w:val="1"/>
  </w:num>
  <w:num w:numId="16">
    <w:abstractNumId w:val="49"/>
  </w:num>
  <w:num w:numId="17">
    <w:abstractNumId w:val="21"/>
  </w:num>
  <w:num w:numId="18">
    <w:abstractNumId w:val="27"/>
  </w:num>
  <w:num w:numId="19">
    <w:abstractNumId w:val="33"/>
  </w:num>
  <w:num w:numId="20">
    <w:abstractNumId w:val="43"/>
  </w:num>
  <w:num w:numId="21">
    <w:abstractNumId w:val="40"/>
  </w:num>
  <w:num w:numId="22">
    <w:abstractNumId w:val="38"/>
  </w:num>
  <w:num w:numId="23">
    <w:abstractNumId w:val="54"/>
  </w:num>
  <w:num w:numId="24">
    <w:abstractNumId w:val="18"/>
  </w:num>
  <w:num w:numId="25">
    <w:abstractNumId w:val="53"/>
  </w:num>
  <w:num w:numId="26">
    <w:abstractNumId w:val="8"/>
  </w:num>
  <w:num w:numId="27">
    <w:abstractNumId w:val="4"/>
  </w:num>
  <w:num w:numId="28">
    <w:abstractNumId w:val="41"/>
  </w:num>
  <w:num w:numId="29">
    <w:abstractNumId w:val="17"/>
  </w:num>
  <w:num w:numId="30">
    <w:abstractNumId w:val="26"/>
  </w:num>
  <w:num w:numId="31">
    <w:abstractNumId w:val="6"/>
  </w:num>
  <w:num w:numId="32">
    <w:abstractNumId w:val="25"/>
  </w:num>
  <w:num w:numId="33">
    <w:abstractNumId w:val="42"/>
  </w:num>
  <w:num w:numId="34">
    <w:abstractNumId w:val="0"/>
  </w:num>
  <w:num w:numId="35">
    <w:abstractNumId w:val="24"/>
  </w:num>
  <w:num w:numId="36">
    <w:abstractNumId w:val="55"/>
  </w:num>
  <w:num w:numId="37">
    <w:abstractNumId w:val="31"/>
  </w:num>
  <w:num w:numId="38">
    <w:abstractNumId w:val="2"/>
  </w:num>
  <w:num w:numId="39">
    <w:abstractNumId w:val="13"/>
  </w:num>
  <w:num w:numId="40">
    <w:abstractNumId w:val="32"/>
  </w:num>
  <w:num w:numId="41">
    <w:abstractNumId w:val="23"/>
  </w:num>
  <w:num w:numId="42">
    <w:abstractNumId w:val="22"/>
  </w:num>
  <w:num w:numId="43">
    <w:abstractNumId w:val="46"/>
  </w:num>
  <w:num w:numId="44">
    <w:abstractNumId w:val="19"/>
  </w:num>
  <w:num w:numId="45">
    <w:abstractNumId w:val="20"/>
  </w:num>
  <w:num w:numId="46">
    <w:abstractNumId w:val="12"/>
  </w:num>
  <w:num w:numId="47">
    <w:abstractNumId w:val="10"/>
  </w:num>
  <w:num w:numId="48">
    <w:abstractNumId w:val="37"/>
  </w:num>
  <w:num w:numId="49">
    <w:abstractNumId w:val="34"/>
  </w:num>
  <w:num w:numId="50">
    <w:abstractNumId w:val="52"/>
  </w:num>
  <w:num w:numId="51">
    <w:abstractNumId w:val="15"/>
  </w:num>
  <w:num w:numId="52">
    <w:abstractNumId w:val="9"/>
  </w:num>
  <w:num w:numId="53">
    <w:abstractNumId w:val="5"/>
  </w:num>
  <w:num w:numId="54">
    <w:abstractNumId w:val="44"/>
  </w:num>
  <w:num w:numId="55">
    <w:abstractNumId w:val="30"/>
  </w:num>
  <w:num w:numId="56">
    <w:abstractNumId w:val="35"/>
  </w:num>
  <w:num w:numId="5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AE"/>
    <w:rsid w:val="00002F93"/>
    <w:rsid w:val="000033D9"/>
    <w:rsid w:val="00006C4F"/>
    <w:rsid w:val="00011A88"/>
    <w:rsid w:val="00023202"/>
    <w:rsid w:val="00032A1E"/>
    <w:rsid w:val="000338B5"/>
    <w:rsid w:val="00044028"/>
    <w:rsid w:val="00045CF6"/>
    <w:rsid w:val="000512E9"/>
    <w:rsid w:val="00063145"/>
    <w:rsid w:val="00063940"/>
    <w:rsid w:val="000738D6"/>
    <w:rsid w:val="00080F8B"/>
    <w:rsid w:val="00084265"/>
    <w:rsid w:val="00093946"/>
    <w:rsid w:val="00094A72"/>
    <w:rsid w:val="00094FD2"/>
    <w:rsid w:val="00096931"/>
    <w:rsid w:val="000A131F"/>
    <w:rsid w:val="000A5A5B"/>
    <w:rsid w:val="000B0914"/>
    <w:rsid w:val="000B5E5F"/>
    <w:rsid w:val="000C1D3B"/>
    <w:rsid w:val="000D2E4A"/>
    <w:rsid w:val="000E2B37"/>
    <w:rsid w:val="000E4577"/>
    <w:rsid w:val="000E4C0A"/>
    <w:rsid w:val="000F5634"/>
    <w:rsid w:val="00100676"/>
    <w:rsid w:val="001016AB"/>
    <w:rsid w:val="00102E1D"/>
    <w:rsid w:val="00106662"/>
    <w:rsid w:val="00117331"/>
    <w:rsid w:val="0012070A"/>
    <w:rsid w:val="0012132A"/>
    <w:rsid w:val="00130718"/>
    <w:rsid w:val="00136458"/>
    <w:rsid w:val="0015234F"/>
    <w:rsid w:val="00161BCF"/>
    <w:rsid w:val="00161E3F"/>
    <w:rsid w:val="00173372"/>
    <w:rsid w:val="0017489F"/>
    <w:rsid w:val="00185C61"/>
    <w:rsid w:val="001920EE"/>
    <w:rsid w:val="00192B26"/>
    <w:rsid w:val="001A548C"/>
    <w:rsid w:val="001B296D"/>
    <w:rsid w:val="001B7410"/>
    <w:rsid w:val="001C7080"/>
    <w:rsid w:val="001C7385"/>
    <w:rsid w:val="001D24BD"/>
    <w:rsid w:val="001D7E59"/>
    <w:rsid w:val="001E3919"/>
    <w:rsid w:val="001E39BD"/>
    <w:rsid w:val="001E7053"/>
    <w:rsid w:val="001F4EE6"/>
    <w:rsid w:val="0020474E"/>
    <w:rsid w:val="00204CAD"/>
    <w:rsid w:val="00204E3D"/>
    <w:rsid w:val="0021019F"/>
    <w:rsid w:val="00212BBB"/>
    <w:rsid w:val="002145B1"/>
    <w:rsid w:val="0022028D"/>
    <w:rsid w:val="00222951"/>
    <w:rsid w:val="0022465C"/>
    <w:rsid w:val="002262FA"/>
    <w:rsid w:val="002367A4"/>
    <w:rsid w:val="002374B6"/>
    <w:rsid w:val="002374C8"/>
    <w:rsid w:val="00244E71"/>
    <w:rsid w:val="0024509B"/>
    <w:rsid w:val="002667CA"/>
    <w:rsid w:val="0028153A"/>
    <w:rsid w:val="002862FE"/>
    <w:rsid w:val="002A1B8C"/>
    <w:rsid w:val="002A3C71"/>
    <w:rsid w:val="002A426C"/>
    <w:rsid w:val="002A7D10"/>
    <w:rsid w:val="002B3036"/>
    <w:rsid w:val="002B380F"/>
    <w:rsid w:val="002C713B"/>
    <w:rsid w:val="002C7EE9"/>
    <w:rsid w:val="002D26DD"/>
    <w:rsid w:val="002D43A7"/>
    <w:rsid w:val="002D63F9"/>
    <w:rsid w:val="002D7F0D"/>
    <w:rsid w:val="002E7CB6"/>
    <w:rsid w:val="002E7D02"/>
    <w:rsid w:val="002F0BA6"/>
    <w:rsid w:val="002F1DB3"/>
    <w:rsid w:val="002F4325"/>
    <w:rsid w:val="003151E4"/>
    <w:rsid w:val="00320690"/>
    <w:rsid w:val="00342F31"/>
    <w:rsid w:val="00344C93"/>
    <w:rsid w:val="00346DCD"/>
    <w:rsid w:val="0035033D"/>
    <w:rsid w:val="00364DB3"/>
    <w:rsid w:val="00367F3E"/>
    <w:rsid w:val="003717BA"/>
    <w:rsid w:val="00373B55"/>
    <w:rsid w:val="003755D4"/>
    <w:rsid w:val="00376EDB"/>
    <w:rsid w:val="00376F40"/>
    <w:rsid w:val="0038075E"/>
    <w:rsid w:val="00383937"/>
    <w:rsid w:val="00383CE4"/>
    <w:rsid w:val="00384497"/>
    <w:rsid w:val="0039359C"/>
    <w:rsid w:val="0039505A"/>
    <w:rsid w:val="003A061B"/>
    <w:rsid w:val="003A072F"/>
    <w:rsid w:val="003A0D9A"/>
    <w:rsid w:val="003A44CD"/>
    <w:rsid w:val="003B014A"/>
    <w:rsid w:val="003B3E85"/>
    <w:rsid w:val="003B52E0"/>
    <w:rsid w:val="003B6E98"/>
    <w:rsid w:val="003C38C4"/>
    <w:rsid w:val="003C4483"/>
    <w:rsid w:val="003C63B2"/>
    <w:rsid w:val="003D308B"/>
    <w:rsid w:val="003D45F1"/>
    <w:rsid w:val="003E31DA"/>
    <w:rsid w:val="003F4606"/>
    <w:rsid w:val="003F7793"/>
    <w:rsid w:val="00400E56"/>
    <w:rsid w:val="00402587"/>
    <w:rsid w:val="0040678F"/>
    <w:rsid w:val="00406C62"/>
    <w:rsid w:val="00412C9A"/>
    <w:rsid w:val="0042685F"/>
    <w:rsid w:val="004311A2"/>
    <w:rsid w:val="00432108"/>
    <w:rsid w:val="00433400"/>
    <w:rsid w:val="0043550A"/>
    <w:rsid w:val="00436DD1"/>
    <w:rsid w:val="00441050"/>
    <w:rsid w:val="004410BE"/>
    <w:rsid w:val="00444C4E"/>
    <w:rsid w:val="004456F2"/>
    <w:rsid w:val="004465DE"/>
    <w:rsid w:val="00455303"/>
    <w:rsid w:val="00461428"/>
    <w:rsid w:val="00461B59"/>
    <w:rsid w:val="004667C6"/>
    <w:rsid w:val="00466A3C"/>
    <w:rsid w:val="004704D0"/>
    <w:rsid w:val="00487DB1"/>
    <w:rsid w:val="00491F31"/>
    <w:rsid w:val="00495FC6"/>
    <w:rsid w:val="00496DCF"/>
    <w:rsid w:val="00497E12"/>
    <w:rsid w:val="004B02DC"/>
    <w:rsid w:val="004B5192"/>
    <w:rsid w:val="004B51ED"/>
    <w:rsid w:val="004C3666"/>
    <w:rsid w:val="004C43C2"/>
    <w:rsid w:val="004D0B05"/>
    <w:rsid w:val="004D2ABE"/>
    <w:rsid w:val="004D496D"/>
    <w:rsid w:val="004F28A6"/>
    <w:rsid w:val="004F43BA"/>
    <w:rsid w:val="004F6EEC"/>
    <w:rsid w:val="00500583"/>
    <w:rsid w:val="00504190"/>
    <w:rsid w:val="00523B1B"/>
    <w:rsid w:val="005263FE"/>
    <w:rsid w:val="00533840"/>
    <w:rsid w:val="005516B1"/>
    <w:rsid w:val="00557760"/>
    <w:rsid w:val="00565D8A"/>
    <w:rsid w:val="005705D6"/>
    <w:rsid w:val="00576C22"/>
    <w:rsid w:val="005776DC"/>
    <w:rsid w:val="00577938"/>
    <w:rsid w:val="0058190F"/>
    <w:rsid w:val="005842D0"/>
    <w:rsid w:val="00595B73"/>
    <w:rsid w:val="005A1430"/>
    <w:rsid w:val="005B0EBD"/>
    <w:rsid w:val="005B1DCC"/>
    <w:rsid w:val="005B2B4C"/>
    <w:rsid w:val="005B7FE2"/>
    <w:rsid w:val="005C3009"/>
    <w:rsid w:val="005C6E6D"/>
    <w:rsid w:val="005D56D8"/>
    <w:rsid w:val="005D605F"/>
    <w:rsid w:val="005D76DA"/>
    <w:rsid w:val="005D7746"/>
    <w:rsid w:val="005E4CA9"/>
    <w:rsid w:val="005E6E84"/>
    <w:rsid w:val="005F1B5F"/>
    <w:rsid w:val="005F4EF9"/>
    <w:rsid w:val="00602554"/>
    <w:rsid w:val="00604F3A"/>
    <w:rsid w:val="006053FE"/>
    <w:rsid w:val="006134EF"/>
    <w:rsid w:val="0062064E"/>
    <w:rsid w:val="00620844"/>
    <w:rsid w:val="00623450"/>
    <w:rsid w:val="006333BE"/>
    <w:rsid w:val="00640A92"/>
    <w:rsid w:val="00647828"/>
    <w:rsid w:val="006575C1"/>
    <w:rsid w:val="0066469E"/>
    <w:rsid w:val="006657F0"/>
    <w:rsid w:val="00673382"/>
    <w:rsid w:val="0067341C"/>
    <w:rsid w:val="006776F6"/>
    <w:rsid w:val="0068333D"/>
    <w:rsid w:val="00694BFD"/>
    <w:rsid w:val="00697463"/>
    <w:rsid w:val="006A0082"/>
    <w:rsid w:val="006A3213"/>
    <w:rsid w:val="006A49BA"/>
    <w:rsid w:val="006A5956"/>
    <w:rsid w:val="006A71D6"/>
    <w:rsid w:val="006B1954"/>
    <w:rsid w:val="006B23D2"/>
    <w:rsid w:val="006B56E6"/>
    <w:rsid w:val="006B6153"/>
    <w:rsid w:val="006B654A"/>
    <w:rsid w:val="006C471D"/>
    <w:rsid w:val="006E2A8D"/>
    <w:rsid w:val="006E7E23"/>
    <w:rsid w:val="006F2899"/>
    <w:rsid w:val="006F67D0"/>
    <w:rsid w:val="007064D8"/>
    <w:rsid w:val="00710CDC"/>
    <w:rsid w:val="00712EE7"/>
    <w:rsid w:val="007135C1"/>
    <w:rsid w:val="007209BD"/>
    <w:rsid w:val="007247F1"/>
    <w:rsid w:val="00730325"/>
    <w:rsid w:val="00742E0F"/>
    <w:rsid w:val="007434C5"/>
    <w:rsid w:val="00745A9B"/>
    <w:rsid w:val="00745BA2"/>
    <w:rsid w:val="007712D1"/>
    <w:rsid w:val="00777102"/>
    <w:rsid w:val="00777252"/>
    <w:rsid w:val="0078058E"/>
    <w:rsid w:val="00780773"/>
    <w:rsid w:val="00780CB7"/>
    <w:rsid w:val="007826CD"/>
    <w:rsid w:val="00793EED"/>
    <w:rsid w:val="007A0524"/>
    <w:rsid w:val="007B13E7"/>
    <w:rsid w:val="007B2F79"/>
    <w:rsid w:val="007B457B"/>
    <w:rsid w:val="007C2A19"/>
    <w:rsid w:val="007D719A"/>
    <w:rsid w:val="007E4AF4"/>
    <w:rsid w:val="007E7216"/>
    <w:rsid w:val="007F568D"/>
    <w:rsid w:val="007F7742"/>
    <w:rsid w:val="00801F0B"/>
    <w:rsid w:val="00802E0F"/>
    <w:rsid w:val="008138DE"/>
    <w:rsid w:val="00813F3E"/>
    <w:rsid w:val="00814870"/>
    <w:rsid w:val="00817D7C"/>
    <w:rsid w:val="008314A9"/>
    <w:rsid w:val="0084467A"/>
    <w:rsid w:val="0084550D"/>
    <w:rsid w:val="00847435"/>
    <w:rsid w:val="00851419"/>
    <w:rsid w:val="008559BD"/>
    <w:rsid w:val="008620CC"/>
    <w:rsid w:val="00864568"/>
    <w:rsid w:val="00864600"/>
    <w:rsid w:val="00864A56"/>
    <w:rsid w:val="008673E1"/>
    <w:rsid w:val="00877C3F"/>
    <w:rsid w:val="008849A1"/>
    <w:rsid w:val="00886B52"/>
    <w:rsid w:val="0089272B"/>
    <w:rsid w:val="008934FC"/>
    <w:rsid w:val="00894786"/>
    <w:rsid w:val="00896545"/>
    <w:rsid w:val="00897076"/>
    <w:rsid w:val="008A0B8D"/>
    <w:rsid w:val="008A1142"/>
    <w:rsid w:val="008B0491"/>
    <w:rsid w:val="008B10AC"/>
    <w:rsid w:val="008B47AD"/>
    <w:rsid w:val="008B4932"/>
    <w:rsid w:val="008C2C2B"/>
    <w:rsid w:val="008C2EE5"/>
    <w:rsid w:val="008C3CE2"/>
    <w:rsid w:val="008C5BEB"/>
    <w:rsid w:val="008D3F42"/>
    <w:rsid w:val="008D437C"/>
    <w:rsid w:val="008E2FDD"/>
    <w:rsid w:val="008F133E"/>
    <w:rsid w:val="008F5E76"/>
    <w:rsid w:val="008F6510"/>
    <w:rsid w:val="008F6B35"/>
    <w:rsid w:val="008F738A"/>
    <w:rsid w:val="00903F51"/>
    <w:rsid w:val="00910A34"/>
    <w:rsid w:val="00911752"/>
    <w:rsid w:val="00914355"/>
    <w:rsid w:val="00914F51"/>
    <w:rsid w:val="00915144"/>
    <w:rsid w:val="009175D2"/>
    <w:rsid w:val="00920D02"/>
    <w:rsid w:val="0092164F"/>
    <w:rsid w:val="00940733"/>
    <w:rsid w:val="00940C2D"/>
    <w:rsid w:val="009417EA"/>
    <w:rsid w:val="00942585"/>
    <w:rsid w:val="009471A8"/>
    <w:rsid w:val="009475B0"/>
    <w:rsid w:val="00954199"/>
    <w:rsid w:val="00954B21"/>
    <w:rsid w:val="00955D06"/>
    <w:rsid w:val="00956CCA"/>
    <w:rsid w:val="0096225D"/>
    <w:rsid w:val="0096443B"/>
    <w:rsid w:val="00965576"/>
    <w:rsid w:val="009656C1"/>
    <w:rsid w:val="00971BBD"/>
    <w:rsid w:val="00973ED9"/>
    <w:rsid w:val="0098062E"/>
    <w:rsid w:val="00981351"/>
    <w:rsid w:val="00984D84"/>
    <w:rsid w:val="009853B7"/>
    <w:rsid w:val="00985705"/>
    <w:rsid w:val="00990A24"/>
    <w:rsid w:val="00992DDB"/>
    <w:rsid w:val="009A3332"/>
    <w:rsid w:val="009A78B8"/>
    <w:rsid w:val="009B774B"/>
    <w:rsid w:val="009C64C1"/>
    <w:rsid w:val="009D2E8A"/>
    <w:rsid w:val="009D420A"/>
    <w:rsid w:val="009D49AE"/>
    <w:rsid w:val="009E0BFE"/>
    <w:rsid w:val="009E3391"/>
    <w:rsid w:val="009E684C"/>
    <w:rsid w:val="009E6B6F"/>
    <w:rsid w:val="009F3135"/>
    <w:rsid w:val="009F77B5"/>
    <w:rsid w:val="00A0347F"/>
    <w:rsid w:val="00A03EB0"/>
    <w:rsid w:val="00A06244"/>
    <w:rsid w:val="00A11D73"/>
    <w:rsid w:val="00A123C7"/>
    <w:rsid w:val="00A23EA6"/>
    <w:rsid w:val="00A26A2E"/>
    <w:rsid w:val="00A27419"/>
    <w:rsid w:val="00A27B76"/>
    <w:rsid w:val="00A372A9"/>
    <w:rsid w:val="00A415E1"/>
    <w:rsid w:val="00A42B9D"/>
    <w:rsid w:val="00A50BAA"/>
    <w:rsid w:val="00A570D0"/>
    <w:rsid w:val="00A60942"/>
    <w:rsid w:val="00A653A3"/>
    <w:rsid w:val="00A666BA"/>
    <w:rsid w:val="00A6758E"/>
    <w:rsid w:val="00A83844"/>
    <w:rsid w:val="00A85071"/>
    <w:rsid w:val="00A90A9B"/>
    <w:rsid w:val="00A93FE9"/>
    <w:rsid w:val="00A947A1"/>
    <w:rsid w:val="00AA02DB"/>
    <w:rsid w:val="00AA070C"/>
    <w:rsid w:val="00AA26EF"/>
    <w:rsid w:val="00AA61CC"/>
    <w:rsid w:val="00AB082E"/>
    <w:rsid w:val="00AB158C"/>
    <w:rsid w:val="00AB295B"/>
    <w:rsid w:val="00AB418D"/>
    <w:rsid w:val="00AC2BAA"/>
    <w:rsid w:val="00AD0E36"/>
    <w:rsid w:val="00AD377F"/>
    <w:rsid w:val="00AD60E1"/>
    <w:rsid w:val="00AE1EC4"/>
    <w:rsid w:val="00AE34DF"/>
    <w:rsid w:val="00AE4062"/>
    <w:rsid w:val="00AE6F63"/>
    <w:rsid w:val="00AF40E9"/>
    <w:rsid w:val="00B032E2"/>
    <w:rsid w:val="00B1328D"/>
    <w:rsid w:val="00B16F97"/>
    <w:rsid w:val="00B248D3"/>
    <w:rsid w:val="00B26794"/>
    <w:rsid w:val="00B31104"/>
    <w:rsid w:val="00B32044"/>
    <w:rsid w:val="00B42B1D"/>
    <w:rsid w:val="00B436A5"/>
    <w:rsid w:val="00B474A4"/>
    <w:rsid w:val="00B565A0"/>
    <w:rsid w:val="00B56D17"/>
    <w:rsid w:val="00B627CE"/>
    <w:rsid w:val="00B62EFD"/>
    <w:rsid w:val="00B67A4C"/>
    <w:rsid w:val="00B738BE"/>
    <w:rsid w:val="00B813FF"/>
    <w:rsid w:val="00B82287"/>
    <w:rsid w:val="00B85516"/>
    <w:rsid w:val="00B87024"/>
    <w:rsid w:val="00B9080F"/>
    <w:rsid w:val="00B91A9D"/>
    <w:rsid w:val="00B928B8"/>
    <w:rsid w:val="00B94DA2"/>
    <w:rsid w:val="00B95140"/>
    <w:rsid w:val="00B96929"/>
    <w:rsid w:val="00BA0AC3"/>
    <w:rsid w:val="00BA264F"/>
    <w:rsid w:val="00BA3B70"/>
    <w:rsid w:val="00BB1261"/>
    <w:rsid w:val="00BC3752"/>
    <w:rsid w:val="00BC3CEF"/>
    <w:rsid w:val="00BC7F3C"/>
    <w:rsid w:val="00BE5277"/>
    <w:rsid w:val="00BE5F1E"/>
    <w:rsid w:val="00BE6E8B"/>
    <w:rsid w:val="00BF0821"/>
    <w:rsid w:val="00BF3563"/>
    <w:rsid w:val="00BF402E"/>
    <w:rsid w:val="00BF4FB0"/>
    <w:rsid w:val="00BF7D7A"/>
    <w:rsid w:val="00BF7FDE"/>
    <w:rsid w:val="00C01D58"/>
    <w:rsid w:val="00C02967"/>
    <w:rsid w:val="00C0377F"/>
    <w:rsid w:val="00C04FFE"/>
    <w:rsid w:val="00C06670"/>
    <w:rsid w:val="00C1201A"/>
    <w:rsid w:val="00C207FC"/>
    <w:rsid w:val="00C2342C"/>
    <w:rsid w:val="00C23DAE"/>
    <w:rsid w:val="00C32484"/>
    <w:rsid w:val="00C32DBB"/>
    <w:rsid w:val="00C33AB3"/>
    <w:rsid w:val="00C3526B"/>
    <w:rsid w:val="00C3731C"/>
    <w:rsid w:val="00C4264D"/>
    <w:rsid w:val="00C42864"/>
    <w:rsid w:val="00C4328A"/>
    <w:rsid w:val="00C43DE5"/>
    <w:rsid w:val="00C5004F"/>
    <w:rsid w:val="00C51783"/>
    <w:rsid w:val="00C555C4"/>
    <w:rsid w:val="00C66960"/>
    <w:rsid w:val="00C7069E"/>
    <w:rsid w:val="00C70742"/>
    <w:rsid w:val="00C7215F"/>
    <w:rsid w:val="00C73625"/>
    <w:rsid w:val="00C75193"/>
    <w:rsid w:val="00C8262B"/>
    <w:rsid w:val="00C96D7F"/>
    <w:rsid w:val="00CC0456"/>
    <w:rsid w:val="00CC3753"/>
    <w:rsid w:val="00CC3F84"/>
    <w:rsid w:val="00CC5B79"/>
    <w:rsid w:val="00CC72B1"/>
    <w:rsid w:val="00CD3008"/>
    <w:rsid w:val="00CD53DA"/>
    <w:rsid w:val="00CE0BD7"/>
    <w:rsid w:val="00CE7EED"/>
    <w:rsid w:val="00CF29FB"/>
    <w:rsid w:val="00CF6068"/>
    <w:rsid w:val="00D147EF"/>
    <w:rsid w:val="00D14AB5"/>
    <w:rsid w:val="00D150B5"/>
    <w:rsid w:val="00D241C9"/>
    <w:rsid w:val="00D27B70"/>
    <w:rsid w:val="00D424A3"/>
    <w:rsid w:val="00D446EF"/>
    <w:rsid w:val="00D44A8A"/>
    <w:rsid w:val="00D45FC0"/>
    <w:rsid w:val="00D52539"/>
    <w:rsid w:val="00D56B17"/>
    <w:rsid w:val="00D612FE"/>
    <w:rsid w:val="00D702EA"/>
    <w:rsid w:val="00D72DFF"/>
    <w:rsid w:val="00D733CE"/>
    <w:rsid w:val="00D75B4B"/>
    <w:rsid w:val="00D771A9"/>
    <w:rsid w:val="00D828AD"/>
    <w:rsid w:val="00D840A1"/>
    <w:rsid w:val="00D85217"/>
    <w:rsid w:val="00D86FE2"/>
    <w:rsid w:val="00D87512"/>
    <w:rsid w:val="00DA40FE"/>
    <w:rsid w:val="00DA51FA"/>
    <w:rsid w:val="00DC0A57"/>
    <w:rsid w:val="00DD375E"/>
    <w:rsid w:val="00DD5D30"/>
    <w:rsid w:val="00DE501A"/>
    <w:rsid w:val="00DF12B7"/>
    <w:rsid w:val="00DF5C1F"/>
    <w:rsid w:val="00E00B7F"/>
    <w:rsid w:val="00E020AA"/>
    <w:rsid w:val="00E04537"/>
    <w:rsid w:val="00E06C7D"/>
    <w:rsid w:val="00E13705"/>
    <w:rsid w:val="00E30E2A"/>
    <w:rsid w:val="00E348B3"/>
    <w:rsid w:val="00E3509D"/>
    <w:rsid w:val="00E414DB"/>
    <w:rsid w:val="00E43B5C"/>
    <w:rsid w:val="00E44EA7"/>
    <w:rsid w:val="00E45AF4"/>
    <w:rsid w:val="00E57032"/>
    <w:rsid w:val="00E570BB"/>
    <w:rsid w:val="00E574AE"/>
    <w:rsid w:val="00E602FB"/>
    <w:rsid w:val="00E73B5D"/>
    <w:rsid w:val="00E77EB9"/>
    <w:rsid w:val="00E808B7"/>
    <w:rsid w:val="00E83C34"/>
    <w:rsid w:val="00E83E6D"/>
    <w:rsid w:val="00E8527E"/>
    <w:rsid w:val="00E937B1"/>
    <w:rsid w:val="00E9464E"/>
    <w:rsid w:val="00EA2599"/>
    <w:rsid w:val="00EA6886"/>
    <w:rsid w:val="00EB2DDC"/>
    <w:rsid w:val="00EB420F"/>
    <w:rsid w:val="00EB5A46"/>
    <w:rsid w:val="00EB7300"/>
    <w:rsid w:val="00EC0444"/>
    <w:rsid w:val="00EC5C51"/>
    <w:rsid w:val="00ED0902"/>
    <w:rsid w:val="00ED097E"/>
    <w:rsid w:val="00ED7862"/>
    <w:rsid w:val="00EF0904"/>
    <w:rsid w:val="00EF407C"/>
    <w:rsid w:val="00F02DE8"/>
    <w:rsid w:val="00F07970"/>
    <w:rsid w:val="00F1075F"/>
    <w:rsid w:val="00F145BD"/>
    <w:rsid w:val="00F15075"/>
    <w:rsid w:val="00F269EC"/>
    <w:rsid w:val="00F361A9"/>
    <w:rsid w:val="00F567E3"/>
    <w:rsid w:val="00F6196C"/>
    <w:rsid w:val="00F8027E"/>
    <w:rsid w:val="00F85518"/>
    <w:rsid w:val="00F85960"/>
    <w:rsid w:val="00F90544"/>
    <w:rsid w:val="00F90BD7"/>
    <w:rsid w:val="00F92EAA"/>
    <w:rsid w:val="00F96444"/>
    <w:rsid w:val="00F974FC"/>
    <w:rsid w:val="00FA262B"/>
    <w:rsid w:val="00FA2CF3"/>
    <w:rsid w:val="00FA5CDA"/>
    <w:rsid w:val="00FA6436"/>
    <w:rsid w:val="00FB2A94"/>
    <w:rsid w:val="00FB7804"/>
    <w:rsid w:val="00FC612B"/>
    <w:rsid w:val="00FC7359"/>
    <w:rsid w:val="00FD1239"/>
    <w:rsid w:val="00FD1267"/>
    <w:rsid w:val="00FD1EC0"/>
    <w:rsid w:val="00FD3B98"/>
    <w:rsid w:val="00FE10CF"/>
    <w:rsid w:val="00FE126D"/>
    <w:rsid w:val="00FF50F1"/>
    <w:rsid w:val="00FF5D88"/>
    <w:rsid w:val="00FF5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qFormat/>
    <w:rsid w:val="009D49A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512E9"/>
    <w:pPr>
      <w:keepNext/>
      <w:keepLines/>
      <w:spacing w:before="200" w:line="360" w:lineRule="auto"/>
      <w:jc w:val="both"/>
      <w:outlineLvl w:val="7"/>
    </w:pPr>
    <w:rPr>
      <w:rFonts w:asciiTheme="majorHAnsi" w:eastAsiaTheme="majorEastAsia" w:hAnsiTheme="majorHAnsi" w:cstheme="majorBidi"/>
      <w:snapToGrid w:val="0"/>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uiPriority w:val="59"/>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qFormat/>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table" w:customStyle="1" w:styleId="TableGrid5">
    <w:name w:val="Table Grid5"/>
    <w:basedOn w:val="TableNormal"/>
    <w:next w:val="TableGrid"/>
    <w:uiPriority w:val="59"/>
    <w:rsid w:val="004B51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65D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512E9"/>
    <w:rPr>
      <w:rFonts w:asciiTheme="majorHAnsi" w:eastAsiaTheme="majorEastAsia" w:hAnsiTheme="majorHAnsi" w:cstheme="majorBidi"/>
      <w:snapToGrid w:val="0"/>
      <w:color w:val="404040" w:themeColor="text1" w:themeTint="BF"/>
      <w:sz w:val="20"/>
      <w:szCs w:val="20"/>
      <w:lang w:val="en-US"/>
    </w:rPr>
  </w:style>
  <w:style w:type="character" w:styleId="PageNumber">
    <w:name w:val="page number"/>
    <w:basedOn w:val="DefaultParagraphFont"/>
    <w:rsid w:val="000512E9"/>
  </w:style>
  <w:style w:type="paragraph" w:customStyle="1" w:styleId="Indent2">
    <w:name w:val="Indent 2"/>
    <w:basedOn w:val="Normal"/>
    <w:autoRedefine/>
    <w:rsid w:val="000512E9"/>
    <w:pPr>
      <w:numPr>
        <w:numId w:val="8"/>
      </w:numPr>
      <w:spacing w:before="120" w:line="360" w:lineRule="auto"/>
      <w:jc w:val="both"/>
    </w:pPr>
    <w:rPr>
      <w:rFonts w:ascii="Arial" w:eastAsia="Calibri" w:hAnsi="Arial" w:cs="Times New Roman"/>
      <w:snapToGrid w:val="0"/>
      <w:sz w:val="20"/>
      <w:szCs w:val="20"/>
      <w:lang w:val="en-US"/>
    </w:rPr>
  </w:style>
  <w:style w:type="paragraph" w:customStyle="1" w:styleId="IndentBullet">
    <w:name w:val="Indent Bullet"/>
    <w:basedOn w:val="Normal"/>
    <w:link w:val="IndentBulletChar"/>
    <w:autoRedefine/>
    <w:qFormat/>
    <w:rsid w:val="000512E9"/>
    <w:pPr>
      <w:numPr>
        <w:numId w:val="9"/>
      </w:numPr>
      <w:spacing w:before="120" w:line="360" w:lineRule="auto"/>
    </w:pPr>
    <w:rPr>
      <w:rFonts w:ascii="Arial" w:eastAsia="Calibri" w:hAnsi="Arial" w:cs="Times New Roman"/>
      <w:snapToGrid w:val="0"/>
      <w:szCs w:val="20"/>
      <w:lang w:val="en-US"/>
    </w:rPr>
  </w:style>
  <w:style w:type="paragraph" w:styleId="Caption">
    <w:name w:val="caption"/>
    <w:basedOn w:val="Normal"/>
    <w:next w:val="Normal"/>
    <w:uiPriority w:val="35"/>
    <w:unhideWhenUsed/>
    <w:qFormat/>
    <w:rsid w:val="000512E9"/>
    <w:pPr>
      <w:spacing w:before="0" w:after="200" w:line="240" w:lineRule="auto"/>
      <w:jc w:val="both"/>
    </w:pPr>
    <w:rPr>
      <w:rFonts w:ascii="Arial" w:hAnsi="Arial" w:cs="Times New Roman"/>
      <w:b/>
      <w:bCs/>
      <w:snapToGrid w:val="0"/>
      <w:color w:val="4F81BD" w:themeColor="accent1"/>
      <w:sz w:val="18"/>
      <w:szCs w:val="18"/>
      <w:lang w:val="en-US"/>
    </w:rPr>
  </w:style>
  <w:style w:type="character" w:customStyle="1" w:styleId="IndentBulletChar">
    <w:name w:val="Indent Bullet Char"/>
    <w:basedOn w:val="DefaultParagraphFont"/>
    <w:link w:val="IndentBullet"/>
    <w:rsid w:val="000512E9"/>
    <w:rPr>
      <w:rFonts w:ascii="Arial" w:eastAsia="Calibri" w:hAnsi="Arial" w:cs="Times New Roman"/>
      <w:snapToGrid w:val="0"/>
      <w:szCs w:val="20"/>
      <w:lang w:val="en-US"/>
    </w:rPr>
  </w:style>
  <w:style w:type="paragraph" w:customStyle="1" w:styleId="Indentalpha">
    <w:name w:val="Indent alpha"/>
    <w:basedOn w:val="NormalIndent1"/>
    <w:link w:val="IndentalphaChar"/>
    <w:autoRedefine/>
    <w:qFormat/>
    <w:rsid w:val="000512E9"/>
    <w:pPr>
      <w:numPr>
        <w:numId w:val="11"/>
      </w:numPr>
      <w:ind w:left="502" w:hanging="786"/>
    </w:pPr>
  </w:style>
  <w:style w:type="character" w:customStyle="1" w:styleId="IndentalphaChar">
    <w:name w:val="Indent alpha Char"/>
    <w:basedOn w:val="DefaultParagraphFont"/>
    <w:link w:val="Indentalpha"/>
    <w:rsid w:val="000512E9"/>
    <w:rPr>
      <w:rFonts w:ascii="Arial" w:hAnsi="Arial" w:cs="Times New Roman"/>
      <w:snapToGrid w:val="0"/>
      <w:szCs w:val="20"/>
      <w:lang w:val="en-US"/>
    </w:rPr>
  </w:style>
  <w:style w:type="paragraph" w:customStyle="1" w:styleId="Box">
    <w:name w:val="Box"/>
    <w:basedOn w:val="Normal"/>
    <w:next w:val="Normal"/>
    <w:link w:val="BoxChar"/>
    <w:autoRedefine/>
    <w:qFormat/>
    <w:rsid w:val="000512E9"/>
    <w:pPr>
      <w:spacing w:before="120" w:after="120" w:line="240" w:lineRule="auto"/>
      <w:jc w:val="center"/>
    </w:pPr>
    <w:rPr>
      <w:rFonts w:ascii="Arial" w:eastAsia="Times New Roman" w:hAnsi="Arial" w:cs="Times New Roman"/>
      <w:b/>
      <w:snapToGrid w:val="0"/>
      <w:sz w:val="24"/>
      <w:szCs w:val="20"/>
      <w:lang w:val="en-US"/>
    </w:rPr>
  </w:style>
  <w:style w:type="paragraph" w:customStyle="1" w:styleId="Indent">
    <w:name w:val="Indent"/>
    <w:basedOn w:val="NormalIndent1"/>
    <w:next w:val="Normal"/>
    <w:link w:val="IndentChar"/>
    <w:autoRedefine/>
    <w:qFormat/>
    <w:rsid w:val="000512E9"/>
    <w:pPr>
      <w:spacing w:before="0"/>
      <w:ind w:left="1560"/>
    </w:pPr>
    <w:rPr>
      <w:rFonts w:eastAsia="Calibri"/>
    </w:rPr>
  </w:style>
  <w:style w:type="character" w:customStyle="1" w:styleId="BoxChar">
    <w:name w:val="Box Char"/>
    <w:basedOn w:val="DefaultParagraphFont"/>
    <w:link w:val="Box"/>
    <w:rsid w:val="000512E9"/>
    <w:rPr>
      <w:rFonts w:ascii="Arial" w:eastAsia="Times New Roman" w:hAnsi="Arial" w:cs="Times New Roman"/>
      <w:b/>
      <w:snapToGrid w:val="0"/>
      <w:sz w:val="24"/>
      <w:szCs w:val="20"/>
      <w:lang w:val="en-US"/>
    </w:rPr>
  </w:style>
  <w:style w:type="character" w:customStyle="1" w:styleId="IndentChar">
    <w:name w:val="Indent Char"/>
    <w:basedOn w:val="IndentBulletChar"/>
    <w:link w:val="Indent"/>
    <w:rsid w:val="000512E9"/>
    <w:rPr>
      <w:rFonts w:ascii="Arial" w:eastAsia="Calibri" w:hAnsi="Arial" w:cs="Times New Roman"/>
      <w:snapToGrid w:val="0"/>
      <w:szCs w:val="20"/>
      <w:lang w:val="en-US"/>
    </w:rPr>
  </w:style>
  <w:style w:type="paragraph" w:customStyle="1" w:styleId="NormalIndent1">
    <w:name w:val="Normal Indent1"/>
    <w:basedOn w:val="Normal"/>
    <w:link w:val="NormalindentChar"/>
    <w:autoRedefine/>
    <w:qFormat/>
    <w:rsid w:val="000512E9"/>
    <w:pPr>
      <w:spacing w:before="120" w:after="240" w:line="240" w:lineRule="auto"/>
      <w:jc w:val="both"/>
    </w:pPr>
    <w:rPr>
      <w:rFonts w:ascii="Arial" w:hAnsi="Arial" w:cs="Times New Roman"/>
      <w:snapToGrid w:val="0"/>
      <w:szCs w:val="20"/>
      <w:lang w:val="en-US"/>
    </w:rPr>
  </w:style>
  <w:style w:type="paragraph" w:customStyle="1" w:styleId="IndentNm">
    <w:name w:val="Indent Nm"/>
    <w:basedOn w:val="Heading4"/>
    <w:link w:val="IndentNmChar"/>
    <w:autoRedefine/>
    <w:qFormat/>
    <w:rsid w:val="000512E9"/>
    <w:pPr>
      <w:keepNext w:val="0"/>
      <w:keepLines w:val="0"/>
      <w:numPr>
        <w:ilvl w:val="1"/>
      </w:numPr>
      <w:spacing w:before="360" w:after="240" w:line="240" w:lineRule="auto"/>
      <w:ind w:left="1423" w:hanging="1423"/>
      <w:jc w:val="both"/>
    </w:pPr>
    <w:rPr>
      <w:rFonts w:ascii="Arial" w:eastAsia="Calibri" w:hAnsi="Arial" w:cs="Arial"/>
      <w:b w:val="0"/>
      <w:i w:val="0"/>
      <w:iCs w:val="0"/>
      <w:snapToGrid w:val="0"/>
      <w:color w:val="000000" w:themeColor="text1"/>
      <w:szCs w:val="20"/>
      <w:lang w:val="en-US"/>
    </w:rPr>
  </w:style>
  <w:style w:type="character" w:customStyle="1" w:styleId="NormalindentChar">
    <w:name w:val="Normal indent Char"/>
    <w:basedOn w:val="DefaultParagraphFont"/>
    <w:link w:val="NormalIndent1"/>
    <w:rsid w:val="000512E9"/>
    <w:rPr>
      <w:rFonts w:ascii="Arial" w:hAnsi="Arial" w:cs="Times New Roman"/>
      <w:snapToGrid w:val="0"/>
      <w:szCs w:val="20"/>
      <w:lang w:val="en-US"/>
    </w:rPr>
  </w:style>
  <w:style w:type="character" w:customStyle="1" w:styleId="IndentNmChar">
    <w:name w:val="Indent Nm Char"/>
    <w:basedOn w:val="IndentalphaChar"/>
    <w:link w:val="IndentNm"/>
    <w:rsid w:val="000512E9"/>
    <w:rPr>
      <w:rFonts w:ascii="Arial" w:eastAsia="Calibri" w:hAnsi="Arial" w:cs="Arial"/>
      <w:bCs/>
      <w:snapToGrid w:val="0"/>
      <w:color w:val="000000" w:themeColor="text1"/>
      <w:szCs w:val="20"/>
      <w:lang w:val="en-US"/>
    </w:rPr>
  </w:style>
  <w:style w:type="paragraph" w:customStyle="1" w:styleId="nsrHT">
    <w:name w:val="ns rHT"/>
    <w:basedOn w:val="NoSpacing"/>
    <w:link w:val="nsrHTChar"/>
    <w:qFormat/>
    <w:rsid w:val="000512E9"/>
    <w:pPr>
      <w:ind w:left="0"/>
      <w:jc w:val="left"/>
    </w:pPr>
    <w:rPr>
      <w:rFonts w:cs="Times New Roman"/>
      <w:szCs w:val="20"/>
    </w:rPr>
  </w:style>
  <w:style w:type="character" w:customStyle="1" w:styleId="nsrHTChar">
    <w:name w:val="ns rHT Char"/>
    <w:basedOn w:val="NoSpacingChar"/>
    <w:link w:val="nsrHT"/>
    <w:rsid w:val="000512E9"/>
    <w:rPr>
      <w:rFonts w:ascii="Arial Narrow" w:eastAsia="Times New Roman" w:hAnsi="Arial Narrow" w:cs="Times New Roman"/>
      <w:b/>
      <w:snapToGrid w:val="0"/>
      <w:sz w:val="24"/>
      <w:szCs w:val="20"/>
      <w:lang w:val="en-ZA"/>
    </w:rPr>
  </w:style>
  <w:style w:type="numbering" w:customStyle="1" w:styleId="Style1">
    <w:name w:val="Style1"/>
    <w:uiPriority w:val="99"/>
    <w:rsid w:val="000512E9"/>
    <w:pPr>
      <w:numPr>
        <w:numId w:val="10"/>
      </w:numPr>
    </w:pPr>
  </w:style>
  <w:style w:type="paragraph" w:customStyle="1" w:styleId="Indenti">
    <w:name w:val="Indent (i)"/>
    <w:basedOn w:val="Normal"/>
    <w:link w:val="IndentiChar"/>
    <w:qFormat/>
    <w:rsid w:val="000512E9"/>
    <w:pPr>
      <w:numPr>
        <w:numId w:val="12"/>
      </w:numPr>
      <w:kinsoku w:val="0"/>
      <w:spacing w:before="120" w:after="240" w:line="240" w:lineRule="auto"/>
      <w:ind w:right="79"/>
      <w:jc w:val="both"/>
    </w:pPr>
    <w:rPr>
      <w:rFonts w:ascii="Arial" w:eastAsiaTheme="minorEastAsia" w:hAnsi="Arial" w:cs="Times New Roman"/>
      <w:w w:val="105"/>
      <w:szCs w:val="24"/>
      <w:lang w:val="en-US" w:eastAsia="en-GB"/>
    </w:rPr>
  </w:style>
  <w:style w:type="character" w:customStyle="1" w:styleId="IndentiChar">
    <w:name w:val="Indent (i) Char"/>
    <w:basedOn w:val="DefaultParagraphFont"/>
    <w:link w:val="Indenti"/>
    <w:rsid w:val="000512E9"/>
    <w:rPr>
      <w:rFonts w:ascii="Arial" w:eastAsiaTheme="minorEastAsia" w:hAnsi="Arial" w:cs="Times New Roman"/>
      <w:w w:val="105"/>
      <w:szCs w:val="24"/>
      <w:lang w:val="en-US" w:eastAsia="en-GB"/>
    </w:rPr>
  </w:style>
  <w:style w:type="numbering" w:customStyle="1" w:styleId="Style11">
    <w:name w:val="Style11"/>
    <w:uiPriority w:val="99"/>
    <w:rsid w:val="000512E9"/>
  </w:style>
  <w:style w:type="table" w:customStyle="1" w:styleId="TableGrid11">
    <w:name w:val="Table Grid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12E9"/>
  </w:style>
  <w:style w:type="table" w:customStyle="1" w:styleId="TableGrid4">
    <w:name w:val="Table Grid4"/>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2E9"/>
    <w:rPr>
      <w:color w:val="808080"/>
    </w:rPr>
  </w:style>
  <w:style w:type="paragraph" w:styleId="FootnoteText">
    <w:name w:val="footnote text"/>
    <w:basedOn w:val="Normal"/>
    <w:link w:val="FootnoteTextChar"/>
    <w:uiPriority w:val="99"/>
    <w:semiHidden/>
    <w:unhideWhenUsed/>
    <w:rsid w:val="000512E9"/>
    <w:pPr>
      <w:spacing w:before="0" w:line="240" w:lineRule="auto"/>
      <w:jc w:val="both"/>
    </w:pPr>
    <w:rPr>
      <w:rFonts w:ascii="Arial" w:hAnsi="Arial" w:cs="Times New Roman"/>
      <w:snapToGrid w:val="0"/>
      <w:sz w:val="20"/>
      <w:szCs w:val="20"/>
      <w:lang w:val="en-US"/>
    </w:rPr>
  </w:style>
  <w:style w:type="character" w:customStyle="1" w:styleId="FootnoteTextChar">
    <w:name w:val="Footnote Text Char"/>
    <w:basedOn w:val="DefaultParagraphFont"/>
    <w:link w:val="FootnoteText"/>
    <w:uiPriority w:val="99"/>
    <w:semiHidden/>
    <w:rsid w:val="000512E9"/>
    <w:rPr>
      <w:rFonts w:ascii="Arial" w:hAnsi="Arial" w:cs="Times New Roman"/>
      <w:snapToGrid w:val="0"/>
      <w:sz w:val="20"/>
      <w:szCs w:val="20"/>
      <w:lang w:val="en-US"/>
    </w:rPr>
  </w:style>
  <w:style w:type="numbering" w:customStyle="1" w:styleId="NoList2">
    <w:name w:val="No List2"/>
    <w:next w:val="NoList"/>
    <w:uiPriority w:val="99"/>
    <w:semiHidden/>
    <w:unhideWhenUsed/>
    <w:rsid w:val="000512E9"/>
  </w:style>
  <w:style w:type="table" w:customStyle="1" w:styleId="TableGrid12">
    <w:name w:val="Table Grid1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0512E9"/>
  </w:style>
  <w:style w:type="table" w:customStyle="1" w:styleId="TableGrid111">
    <w:name w:val="Table Grid1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12E9"/>
  </w:style>
  <w:style w:type="table" w:customStyle="1" w:styleId="TableGrid41">
    <w:name w:val="Table Grid41"/>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2E9"/>
    <w:pPr>
      <w:spacing w:after="0" w:line="240" w:lineRule="auto"/>
    </w:pPr>
    <w:rPr>
      <w:rFonts w:ascii="Arial" w:hAnsi="Arial" w:cs="Times New Roman"/>
      <w:snapToGrid w:val="0"/>
      <w:szCs w:val="20"/>
      <w:lang w:val="en-US"/>
    </w:rPr>
  </w:style>
  <w:style w:type="numbering" w:customStyle="1" w:styleId="NoList21">
    <w:name w:val="No List21"/>
    <w:next w:val="NoList"/>
    <w:uiPriority w:val="99"/>
    <w:semiHidden/>
    <w:unhideWhenUsed/>
    <w:rsid w:val="000512E9"/>
  </w:style>
  <w:style w:type="table" w:customStyle="1" w:styleId="TableGrid51">
    <w:name w:val="Table Grid51"/>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512E9"/>
  </w:style>
  <w:style w:type="character" w:styleId="FollowedHyperlink">
    <w:name w:val="FollowedHyperlink"/>
    <w:basedOn w:val="DefaultParagraphFont"/>
    <w:uiPriority w:val="99"/>
    <w:semiHidden/>
    <w:unhideWhenUsed/>
    <w:rsid w:val="000512E9"/>
    <w:rPr>
      <w:color w:val="800080" w:themeColor="followedHyperlink"/>
      <w:u w:val="single"/>
    </w:rPr>
  </w:style>
  <w:style w:type="table" w:customStyle="1" w:styleId="TableGrid6">
    <w:name w:val="Table Grid6"/>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D49AE"/>
    <w:pPr>
      <w:widowControl w:val="0"/>
      <w:spacing w:before="240" w:after="0" w:line="288" w:lineRule="auto"/>
    </w:pPr>
  </w:style>
  <w:style w:type="paragraph" w:styleId="Heading1">
    <w:name w:val="heading 1"/>
    <w:basedOn w:val="Normal"/>
    <w:next w:val="Normal"/>
    <w:link w:val="Heading1Char"/>
    <w:uiPriority w:val="9"/>
    <w:qFormat/>
    <w:rsid w:val="009D49AE"/>
    <w:pPr>
      <w:keepNext/>
      <w:spacing w:before="480"/>
      <w:outlineLvl w:val="0"/>
    </w:pPr>
    <w:rPr>
      <w:rFonts w:asciiTheme="majorHAnsi" w:eastAsiaTheme="majorEastAsia" w:hAnsiTheme="majorHAnsi" w:cstheme="majorBidi"/>
      <w:b/>
      <w:bCs/>
      <w:caps/>
      <w:color w:val="365F91" w:themeColor="accent1" w:themeShade="BF"/>
      <w:sz w:val="28"/>
      <w:szCs w:val="28"/>
    </w:rPr>
  </w:style>
  <w:style w:type="paragraph" w:styleId="Heading2">
    <w:name w:val="heading 2"/>
    <w:basedOn w:val="Normal"/>
    <w:next w:val="Normal"/>
    <w:link w:val="Heading2Char"/>
    <w:uiPriority w:val="9"/>
    <w:unhideWhenUsed/>
    <w:qFormat/>
    <w:rsid w:val="009D49AE"/>
    <w:pPr>
      <w:keepNext/>
      <w:spacing w:before="200"/>
      <w:outlineLvl w:val="1"/>
    </w:pPr>
    <w:rPr>
      <w:rFonts w:asciiTheme="majorHAnsi" w:eastAsiaTheme="majorEastAsia" w:hAnsiTheme="majorHAnsi" w:cstheme="majorBidi"/>
      <w:b/>
      <w:bCs/>
      <w:caps/>
      <w:color w:val="4F81BD" w:themeColor="accent1"/>
      <w:sz w:val="24"/>
      <w:szCs w:val="26"/>
    </w:rPr>
  </w:style>
  <w:style w:type="paragraph" w:styleId="Heading3">
    <w:name w:val="heading 3"/>
    <w:basedOn w:val="Normal"/>
    <w:next w:val="Normal"/>
    <w:link w:val="Heading3Char"/>
    <w:uiPriority w:val="9"/>
    <w:unhideWhenUsed/>
    <w:qFormat/>
    <w:rsid w:val="009D49AE"/>
    <w:pPr>
      <w:keepNext/>
      <w:keepLines/>
      <w:spacing w:before="200"/>
      <w:outlineLvl w:val="2"/>
    </w:pPr>
    <w:rPr>
      <w:rFonts w:asciiTheme="majorHAnsi" w:eastAsiaTheme="majorEastAsia" w:hAnsiTheme="majorHAnsi" w:cstheme="majorBidi"/>
      <w:b/>
      <w:bCs/>
      <w:caps/>
      <w:color w:val="4F81BD" w:themeColor="accent1"/>
    </w:rPr>
  </w:style>
  <w:style w:type="paragraph" w:styleId="Heading4">
    <w:name w:val="heading 4"/>
    <w:basedOn w:val="Normal"/>
    <w:next w:val="Normal"/>
    <w:link w:val="Heading4Char"/>
    <w:uiPriority w:val="9"/>
    <w:unhideWhenUsed/>
    <w:qFormat/>
    <w:rsid w:val="009D49AE"/>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0512E9"/>
    <w:pPr>
      <w:keepNext/>
      <w:keepLines/>
      <w:spacing w:before="200" w:line="360" w:lineRule="auto"/>
      <w:jc w:val="both"/>
      <w:outlineLvl w:val="7"/>
    </w:pPr>
    <w:rPr>
      <w:rFonts w:asciiTheme="majorHAnsi" w:eastAsiaTheme="majorEastAsia" w:hAnsiTheme="majorHAnsi" w:cstheme="majorBidi"/>
      <w:snapToGrid w:val="0"/>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49AE"/>
    <w:pPr>
      <w:pBdr>
        <w:bottom w:val="single" w:sz="8" w:space="4" w:color="4F81BD" w:themeColor="accent1"/>
      </w:pBdr>
      <w:spacing w:after="12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9D49AE"/>
    <w:rPr>
      <w:rFonts w:asciiTheme="majorHAnsi" w:eastAsiaTheme="majorEastAsia" w:hAnsiTheme="majorHAnsi" w:cstheme="majorBidi"/>
      <w:spacing w:val="5"/>
      <w:kern w:val="28"/>
      <w:sz w:val="52"/>
      <w:szCs w:val="52"/>
    </w:rPr>
  </w:style>
  <w:style w:type="character" w:customStyle="1" w:styleId="Heading1Char">
    <w:name w:val="Heading 1 Char"/>
    <w:basedOn w:val="DefaultParagraphFont"/>
    <w:link w:val="Heading1"/>
    <w:uiPriority w:val="9"/>
    <w:rsid w:val="009D49AE"/>
    <w:rPr>
      <w:rFonts w:asciiTheme="majorHAnsi" w:eastAsiaTheme="majorEastAsia" w:hAnsiTheme="majorHAnsi" w:cstheme="majorBidi"/>
      <w:b/>
      <w:bCs/>
      <w:caps/>
      <w:color w:val="365F91" w:themeColor="accent1" w:themeShade="BF"/>
      <w:sz w:val="28"/>
      <w:szCs w:val="28"/>
    </w:rPr>
  </w:style>
  <w:style w:type="character" w:customStyle="1" w:styleId="Heading2Char">
    <w:name w:val="Heading 2 Char"/>
    <w:basedOn w:val="DefaultParagraphFont"/>
    <w:link w:val="Heading2"/>
    <w:uiPriority w:val="9"/>
    <w:rsid w:val="009D49AE"/>
    <w:rPr>
      <w:rFonts w:asciiTheme="majorHAnsi" w:eastAsiaTheme="majorEastAsia" w:hAnsiTheme="majorHAnsi" w:cstheme="majorBidi"/>
      <w:b/>
      <w:bCs/>
      <w:caps/>
      <w:color w:val="4F81BD" w:themeColor="accent1"/>
      <w:sz w:val="24"/>
      <w:szCs w:val="26"/>
    </w:rPr>
  </w:style>
  <w:style w:type="character" w:customStyle="1" w:styleId="Heading3Char">
    <w:name w:val="Heading 3 Char"/>
    <w:basedOn w:val="DefaultParagraphFont"/>
    <w:link w:val="Heading3"/>
    <w:uiPriority w:val="9"/>
    <w:rsid w:val="009D49AE"/>
    <w:rPr>
      <w:rFonts w:asciiTheme="majorHAnsi" w:eastAsiaTheme="majorEastAsia" w:hAnsiTheme="majorHAnsi" w:cstheme="majorBidi"/>
      <w:b/>
      <w:bCs/>
      <w:caps/>
      <w:color w:val="4F81BD" w:themeColor="accent1"/>
    </w:rPr>
  </w:style>
  <w:style w:type="character" w:customStyle="1" w:styleId="Heading4Char">
    <w:name w:val="Heading 4 Char"/>
    <w:basedOn w:val="DefaultParagraphFont"/>
    <w:link w:val="Heading4"/>
    <w:uiPriority w:val="9"/>
    <w:rsid w:val="009D49AE"/>
    <w:rPr>
      <w:rFonts w:asciiTheme="majorHAnsi" w:eastAsiaTheme="majorEastAsia" w:hAnsiTheme="majorHAnsi" w:cstheme="majorBidi"/>
      <w:b/>
      <w:bCs/>
      <w:i/>
      <w:iCs/>
      <w:color w:val="4F81BD" w:themeColor="accent1"/>
    </w:rPr>
  </w:style>
  <w:style w:type="character" w:styleId="SubtleEmphasis">
    <w:name w:val="Subtle Emphasis"/>
    <w:basedOn w:val="DefaultParagraphFont"/>
    <w:uiPriority w:val="19"/>
    <w:rsid w:val="009D49AE"/>
    <w:rPr>
      <w:rFonts w:asciiTheme="minorHAnsi" w:hAnsiTheme="minorHAnsi"/>
      <w:b w:val="0"/>
      <w:i/>
      <w:iCs/>
      <w:color w:val="auto"/>
      <w:sz w:val="22"/>
    </w:rPr>
  </w:style>
  <w:style w:type="character" w:styleId="Emphasis">
    <w:name w:val="Emphasis"/>
    <w:basedOn w:val="DefaultParagraphFont"/>
    <w:uiPriority w:val="20"/>
    <w:qFormat/>
    <w:rsid w:val="009D49AE"/>
    <w:rPr>
      <w:rFonts w:asciiTheme="minorHAnsi" w:hAnsiTheme="minorHAnsi"/>
      <w:b w:val="0"/>
      <w:i/>
      <w:iCs/>
      <w:sz w:val="22"/>
    </w:rPr>
  </w:style>
  <w:style w:type="character" w:styleId="Strong">
    <w:name w:val="Strong"/>
    <w:basedOn w:val="DefaultParagraphFont"/>
    <w:uiPriority w:val="22"/>
    <w:qFormat/>
    <w:rsid w:val="00E83C34"/>
    <w:rPr>
      <w:rFonts w:ascii="Arial Black" w:hAnsi="Arial Black"/>
      <w:b/>
      <w:bCs/>
      <w:sz w:val="24"/>
    </w:rPr>
  </w:style>
  <w:style w:type="paragraph" w:styleId="Quote">
    <w:name w:val="Quote"/>
    <w:basedOn w:val="Normal"/>
    <w:next w:val="Normal"/>
    <w:link w:val="QuoteChar"/>
    <w:uiPriority w:val="29"/>
    <w:qFormat/>
    <w:rsid w:val="009D49AE"/>
    <w:rPr>
      <w:i/>
      <w:iCs/>
      <w:color w:val="000000" w:themeColor="text1"/>
    </w:rPr>
  </w:style>
  <w:style w:type="character" w:customStyle="1" w:styleId="QuoteChar">
    <w:name w:val="Quote Char"/>
    <w:basedOn w:val="DefaultParagraphFont"/>
    <w:link w:val="Quote"/>
    <w:uiPriority w:val="29"/>
    <w:rsid w:val="009D49AE"/>
    <w:rPr>
      <w:i/>
      <w:iCs/>
      <w:color w:val="000000" w:themeColor="text1"/>
    </w:rPr>
  </w:style>
  <w:style w:type="paragraph" w:styleId="ListParagraph">
    <w:name w:val="List Paragraph"/>
    <w:basedOn w:val="Normal"/>
    <w:link w:val="ListParagraphChar"/>
    <w:uiPriority w:val="34"/>
    <w:qFormat/>
    <w:rsid w:val="00D52539"/>
    <w:pPr>
      <w:ind w:left="720"/>
      <w:contextualSpacing/>
    </w:pPr>
  </w:style>
  <w:style w:type="paragraph" w:customStyle="1" w:styleId="NumPara">
    <w:name w:val="Num Para"/>
    <w:basedOn w:val="ListParagraph"/>
    <w:link w:val="NumParaChar"/>
    <w:qFormat/>
    <w:rsid w:val="00D52539"/>
    <w:pPr>
      <w:numPr>
        <w:numId w:val="1"/>
      </w:numPr>
    </w:pPr>
  </w:style>
  <w:style w:type="table" w:styleId="TableGrid">
    <w:name w:val="Table Grid"/>
    <w:basedOn w:val="TableNormal"/>
    <w:uiPriority w:val="59"/>
    <w:rsid w:val="00D52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52539"/>
  </w:style>
  <w:style w:type="character" w:customStyle="1" w:styleId="NumParaChar">
    <w:name w:val="Num Para Char"/>
    <w:basedOn w:val="ListParagraphChar"/>
    <w:link w:val="NumPara"/>
    <w:rsid w:val="00D52539"/>
  </w:style>
  <w:style w:type="paragraph" w:customStyle="1" w:styleId="Boldnorm">
    <w:name w:val="Bold norm"/>
    <w:basedOn w:val="Normal"/>
    <w:link w:val="BoldnormChar"/>
    <w:autoRedefine/>
    <w:rsid w:val="005705D6"/>
    <w:pPr>
      <w:widowControl/>
      <w:spacing w:before="0" w:line="360" w:lineRule="auto"/>
      <w:ind w:left="114"/>
    </w:pPr>
    <w:rPr>
      <w:rFonts w:ascii="Arial Narrow" w:eastAsia="Times New Roman" w:hAnsi="Arial Narrow" w:cs="Arial"/>
      <w:b/>
      <w:sz w:val="24"/>
      <w:szCs w:val="24"/>
      <w:lang w:val="en-US" w:eastAsia="en-ZA"/>
    </w:rPr>
  </w:style>
  <w:style w:type="character" w:customStyle="1" w:styleId="BoldnormChar">
    <w:name w:val="Bold norm Char"/>
    <w:basedOn w:val="DefaultParagraphFont"/>
    <w:link w:val="Boldnorm"/>
    <w:rsid w:val="005705D6"/>
    <w:rPr>
      <w:rFonts w:ascii="Arial Narrow" w:eastAsia="Times New Roman" w:hAnsi="Arial Narrow" w:cs="Arial"/>
      <w:b/>
      <w:sz w:val="24"/>
      <w:szCs w:val="24"/>
      <w:lang w:val="en-US" w:eastAsia="en-ZA"/>
    </w:rPr>
  </w:style>
  <w:style w:type="paragraph" w:styleId="BalloonText">
    <w:name w:val="Balloon Text"/>
    <w:basedOn w:val="Normal"/>
    <w:link w:val="BalloonTextChar"/>
    <w:uiPriority w:val="99"/>
    <w:semiHidden/>
    <w:unhideWhenUsed/>
    <w:rsid w:val="00C3248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484"/>
    <w:rPr>
      <w:rFonts w:ascii="Tahoma" w:hAnsi="Tahoma" w:cs="Tahoma"/>
      <w:sz w:val="16"/>
      <w:szCs w:val="16"/>
    </w:rPr>
  </w:style>
  <w:style w:type="paragraph" w:styleId="NoSpacing">
    <w:name w:val="No Spacing"/>
    <w:basedOn w:val="Normal"/>
    <w:link w:val="NoSpacingChar"/>
    <w:autoRedefine/>
    <w:uiPriority w:val="1"/>
    <w:qFormat/>
    <w:rsid w:val="00A666BA"/>
    <w:pPr>
      <w:spacing w:before="120" w:after="120" w:line="240" w:lineRule="auto"/>
      <w:ind w:left="113"/>
      <w:jc w:val="both"/>
    </w:pPr>
    <w:rPr>
      <w:rFonts w:ascii="Arial Narrow" w:eastAsia="Times New Roman" w:hAnsi="Arial Narrow" w:cs="Arial"/>
      <w:b/>
      <w:snapToGrid w:val="0"/>
      <w:sz w:val="24"/>
      <w:szCs w:val="24"/>
      <w:lang w:val="en-ZA"/>
    </w:rPr>
  </w:style>
  <w:style w:type="character" w:customStyle="1" w:styleId="NoSpacingChar">
    <w:name w:val="No Spacing Char"/>
    <w:basedOn w:val="DefaultParagraphFont"/>
    <w:link w:val="NoSpacing"/>
    <w:uiPriority w:val="1"/>
    <w:rsid w:val="00A666BA"/>
    <w:rPr>
      <w:rFonts w:ascii="Arial Narrow" w:eastAsia="Times New Roman" w:hAnsi="Arial Narrow" w:cs="Arial"/>
      <w:b/>
      <w:snapToGrid w:val="0"/>
      <w:sz w:val="24"/>
      <w:szCs w:val="24"/>
      <w:lang w:val="en-ZA"/>
    </w:rPr>
  </w:style>
  <w:style w:type="paragraph" w:styleId="Header">
    <w:name w:val="header"/>
    <w:basedOn w:val="Normal"/>
    <w:link w:val="HeaderChar"/>
    <w:uiPriority w:val="99"/>
    <w:unhideWhenUsed/>
    <w:rsid w:val="00B1328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1328D"/>
  </w:style>
  <w:style w:type="paragraph" w:styleId="Footer">
    <w:name w:val="footer"/>
    <w:basedOn w:val="Normal"/>
    <w:link w:val="FooterChar"/>
    <w:uiPriority w:val="99"/>
    <w:unhideWhenUsed/>
    <w:rsid w:val="00B1328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1328D"/>
  </w:style>
  <w:style w:type="paragraph" w:styleId="TOC1">
    <w:name w:val="toc 1"/>
    <w:basedOn w:val="Normal"/>
    <w:next w:val="Normal"/>
    <w:autoRedefine/>
    <w:uiPriority w:val="39"/>
    <w:unhideWhenUsed/>
    <w:rsid w:val="00595B73"/>
    <w:pPr>
      <w:tabs>
        <w:tab w:val="right" w:leader="dot" w:pos="8964"/>
      </w:tabs>
      <w:spacing w:after="100"/>
    </w:pPr>
  </w:style>
  <w:style w:type="character" w:styleId="Hyperlink">
    <w:name w:val="Hyperlink"/>
    <w:basedOn w:val="DefaultParagraphFont"/>
    <w:unhideWhenUsed/>
    <w:rsid w:val="00B1328D"/>
    <w:rPr>
      <w:color w:val="0000FF" w:themeColor="hyperlink"/>
      <w:u w:val="single"/>
    </w:rPr>
  </w:style>
  <w:style w:type="paragraph" w:customStyle="1" w:styleId="S2">
    <w:name w:val="S2"/>
    <w:basedOn w:val="Heading4"/>
    <w:link w:val="S2Char"/>
    <w:qFormat/>
    <w:rsid w:val="00094A72"/>
    <w:pPr>
      <w:keepNext w:val="0"/>
      <w:keepLines w:val="0"/>
      <w:numPr>
        <w:ilvl w:val="1"/>
      </w:numPr>
      <w:tabs>
        <w:tab w:val="left" w:pos="709"/>
      </w:tabs>
      <w:spacing w:before="360" w:line="360" w:lineRule="auto"/>
      <w:ind w:left="716" w:hanging="716"/>
    </w:pPr>
    <w:rPr>
      <w:rFonts w:ascii="Arial" w:eastAsia="Calibri" w:hAnsi="Arial" w:cs="Arial"/>
      <w:i w:val="0"/>
      <w:iCs w:val="0"/>
      <w:snapToGrid w:val="0"/>
    </w:rPr>
  </w:style>
  <w:style w:type="paragraph" w:customStyle="1" w:styleId="S3">
    <w:name w:val="S3"/>
    <w:basedOn w:val="S2"/>
    <w:autoRedefine/>
    <w:qFormat/>
    <w:rsid w:val="00094A72"/>
    <w:pPr>
      <w:numPr>
        <w:ilvl w:val="0"/>
      </w:numPr>
      <w:tabs>
        <w:tab w:val="clear" w:pos="709"/>
      </w:tabs>
      <w:spacing w:before="120"/>
      <w:ind w:left="1225" w:hanging="1225"/>
    </w:pPr>
    <w:rPr>
      <w:b w:val="0"/>
    </w:rPr>
  </w:style>
  <w:style w:type="character" w:customStyle="1" w:styleId="S2Char">
    <w:name w:val="S2 Char"/>
    <w:basedOn w:val="Heading4Char"/>
    <w:link w:val="S2"/>
    <w:rsid w:val="00094A72"/>
    <w:rPr>
      <w:rFonts w:ascii="Arial" w:eastAsia="Calibri" w:hAnsi="Arial" w:cs="Arial"/>
      <w:b/>
      <w:bCs/>
      <w:i w:val="0"/>
      <w:iCs w:val="0"/>
      <w:snapToGrid w:val="0"/>
      <w:color w:val="4F81BD" w:themeColor="accent1"/>
    </w:rPr>
  </w:style>
  <w:style w:type="paragraph" w:styleId="BodyText">
    <w:name w:val="Body Text"/>
    <w:basedOn w:val="Normal"/>
    <w:link w:val="BodyTextChar"/>
    <w:rsid w:val="00813F3E"/>
    <w:pPr>
      <w:widowControl/>
      <w:spacing w:before="0" w:line="240" w:lineRule="auto"/>
    </w:pPr>
    <w:rPr>
      <w:rFonts w:ascii="Times New Roman" w:eastAsia="Times New Roman" w:hAnsi="Times New Roman" w:cs="Times New Roman"/>
      <w:b/>
      <w:sz w:val="24"/>
      <w:szCs w:val="20"/>
      <w:lang w:val="en-AU"/>
    </w:rPr>
  </w:style>
  <w:style w:type="character" w:customStyle="1" w:styleId="BodyTextChar">
    <w:name w:val="Body Text Char"/>
    <w:basedOn w:val="DefaultParagraphFont"/>
    <w:link w:val="BodyText"/>
    <w:rsid w:val="00813F3E"/>
    <w:rPr>
      <w:rFonts w:ascii="Times New Roman" w:eastAsia="Times New Roman" w:hAnsi="Times New Roman" w:cs="Times New Roman"/>
      <w:b/>
      <w:sz w:val="24"/>
      <w:szCs w:val="20"/>
      <w:lang w:val="en-AU"/>
    </w:rPr>
  </w:style>
  <w:style w:type="character" w:styleId="CommentReference">
    <w:name w:val="annotation reference"/>
    <w:basedOn w:val="DefaultParagraphFont"/>
    <w:uiPriority w:val="99"/>
    <w:semiHidden/>
    <w:unhideWhenUsed/>
    <w:rsid w:val="00AD377F"/>
    <w:rPr>
      <w:sz w:val="16"/>
      <w:szCs w:val="16"/>
    </w:rPr>
  </w:style>
  <w:style w:type="paragraph" w:styleId="CommentText">
    <w:name w:val="annotation text"/>
    <w:basedOn w:val="Normal"/>
    <w:link w:val="CommentTextChar"/>
    <w:uiPriority w:val="99"/>
    <w:semiHidden/>
    <w:unhideWhenUsed/>
    <w:rsid w:val="00AD377F"/>
    <w:pPr>
      <w:spacing w:line="240" w:lineRule="auto"/>
    </w:pPr>
    <w:rPr>
      <w:sz w:val="20"/>
      <w:szCs w:val="20"/>
    </w:rPr>
  </w:style>
  <w:style w:type="character" w:customStyle="1" w:styleId="CommentTextChar">
    <w:name w:val="Comment Text Char"/>
    <w:basedOn w:val="DefaultParagraphFont"/>
    <w:link w:val="CommentText"/>
    <w:uiPriority w:val="99"/>
    <w:semiHidden/>
    <w:rsid w:val="00AD377F"/>
    <w:rPr>
      <w:sz w:val="20"/>
      <w:szCs w:val="20"/>
    </w:rPr>
  </w:style>
  <w:style w:type="paragraph" w:styleId="CommentSubject">
    <w:name w:val="annotation subject"/>
    <w:basedOn w:val="CommentText"/>
    <w:next w:val="CommentText"/>
    <w:link w:val="CommentSubjectChar"/>
    <w:uiPriority w:val="99"/>
    <w:semiHidden/>
    <w:unhideWhenUsed/>
    <w:rsid w:val="00AD377F"/>
    <w:rPr>
      <w:b/>
      <w:bCs/>
    </w:rPr>
  </w:style>
  <w:style w:type="character" w:customStyle="1" w:styleId="CommentSubjectChar">
    <w:name w:val="Comment Subject Char"/>
    <w:basedOn w:val="CommentTextChar"/>
    <w:link w:val="CommentSubject"/>
    <w:uiPriority w:val="99"/>
    <w:semiHidden/>
    <w:rsid w:val="00AD377F"/>
    <w:rPr>
      <w:b/>
      <w:bCs/>
      <w:sz w:val="20"/>
      <w:szCs w:val="20"/>
    </w:rPr>
  </w:style>
  <w:style w:type="table" w:customStyle="1" w:styleId="TableGrid5">
    <w:name w:val="Table Grid5"/>
    <w:basedOn w:val="TableNormal"/>
    <w:next w:val="TableGrid"/>
    <w:uiPriority w:val="59"/>
    <w:rsid w:val="004B519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65D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0512E9"/>
    <w:rPr>
      <w:rFonts w:asciiTheme="majorHAnsi" w:eastAsiaTheme="majorEastAsia" w:hAnsiTheme="majorHAnsi" w:cstheme="majorBidi"/>
      <w:snapToGrid w:val="0"/>
      <w:color w:val="404040" w:themeColor="text1" w:themeTint="BF"/>
      <w:sz w:val="20"/>
      <w:szCs w:val="20"/>
      <w:lang w:val="en-US"/>
    </w:rPr>
  </w:style>
  <w:style w:type="character" w:styleId="PageNumber">
    <w:name w:val="page number"/>
    <w:basedOn w:val="DefaultParagraphFont"/>
    <w:rsid w:val="000512E9"/>
  </w:style>
  <w:style w:type="paragraph" w:customStyle="1" w:styleId="Indent2">
    <w:name w:val="Indent 2"/>
    <w:basedOn w:val="Normal"/>
    <w:autoRedefine/>
    <w:rsid w:val="000512E9"/>
    <w:pPr>
      <w:numPr>
        <w:numId w:val="8"/>
      </w:numPr>
      <w:spacing w:before="120" w:line="360" w:lineRule="auto"/>
      <w:jc w:val="both"/>
    </w:pPr>
    <w:rPr>
      <w:rFonts w:ascii="Arial" w:eastAsia="Calibri" w:hAnsi="Arial" w:cs="Times New Roman"/>
      <w:snapToGrid w:val="0"/>
      <w:sz w:val="20"/>
      <w:szCs w:val="20"/>
      <w:lang w:val="en-US"/>
    </w:rPr>
  </w:style>
  <w:style w:type="paragraph" w:customStyle="1" w:styleId="IndentBullet">
    <w:name w:val="Indent Bullet"/>
    <w:basedOn w:val="Normal"/>
    <w:link w:val="IndentBulletChar"/>
    <w:autoRedefine/>
    <w:qFormat/>
    <w:rsid w:val="000512E9"/>
    <w:pPr>
      <w:numPr>
        <w:numId w:val="9"/>
      </w:numPr>
      <w:spacing w:before="120" w:line="360" w:lineRule="auto"/>
    </w:pPr>
    <w:rPr>
      <w:rFonts w:ascii="Arial" w:eastAsia="Calibri" w:hAnsi="Arial" w:cs="Times New Roman"/>
      <w:snapToGrid w:val="0"/>
      <w:szCs w:val="20"/>
      <w:lang w:val="en-US"/>
    </w:rPr>
  </w:style>
  <w:style w:type="paragraph" w:styleId="Caption">
    <w:name w:val="caption"/>
    <w:basedOn w:val="Normal"/>
    <w:next w:val="Normal"/>
    <w:uiPriority w:val="35"/>
    <w:unhideWhenUsed/>
    <w:qFormat/>
    <w:rsid w:val="000512E9"/>
    <w:pPr>
      <w:spacing w:before="0" w:after="200" w:line="240" w:lineRule="auto"/>
      <w:jc w:val="both"/>
    </w:pPr>
    <w:rPr>
      <w:rFonts w:ascii="Arial" w:hAnsi="Arial" w:cs="Times New Roman"/>
      <w:b/>
      <w:bCs/>
      <w:snapToGrid w:val="0"/>
      <w:color w:val="4F81BD" w:themeColor="accent1"/>
      <w:sz w:val="18"/>
      <w:szCs w:val="18"/>
      <w:lang w:val="en-US"/>
    </w:rPr>
  </w:style>
  <w:style w:type="character" w:customStyle="1" w:styleId="IndentBulletChar">
    <w:name w:val="Indent Bullet Char"/>
    <w:basedOn w:val="DefaultParagraphFont"/>
    <w:link w:val="IndentBullet"/>
    <w:rsid w:val="000512E9"/>
    <w:rPr>
      <w:rFonts w:ascii="Arial" w:eastAsia="Calibri" w:hAnsi="Arial" w:cs="Times New Roman"/>
      <w:snapToGrid w:val="0"/>
      <w:szCs w:val="20"/>
      <w:lang w:val="en-US"/>
    </w:rPr>
  </w:style>
  <w:style w:type="paragraph" w:customStyle="1" w:styleId="Indentalpha">
    <w:name w:val="Indent alpha"/>
    <w:basedOn w:val="NormalIndent1"/>
    <w:link w:val="IndentalphaChar"/>
    <w:autoRedefine/>
    <w:qFormat/>
    <w:rsid w:val="000512E9"/>
    <w:pPr>
      <w:numPr>
        <w:numId w:val="11"/>
      </w:numPr>
      <w:ind w:left="502" w:hanging="786"/>
    </w:pPr>
  </w:style>
  <w:style w:type="character" w:customStyle="1" w:styleId="IndentalphaChar">
    <w:name w:val="Indent alpha Char"/>
    <w:basedOn w:val="DefaultParagraphFont"/>
    <w:link w:val="Indentalpha"/>
    <w:rsid w:val="000512E9"/>
    <w:rPr>
      <w:rFonts w:ascii="Arial" w:hAnsi="Arial" w:cs="Times New Roman"/>
      <w:snapToGrid w:val="0"/>
      <w:szCs w:val="20"/>
      <w:lang w:val="en-US"/>
    </w:rPr>
  </w:style>
  <w:style w:type="paragraph" w:customStyle="1" w:styleId="Box">
    <w:name w:val="Box"/>
    <w:basedOn w:val="Normal"/>
    <w:next w:val="Normal"/>
    <w:link w:val="BoxChar"/>
    <w:autoRedefine/>
    <w:qFormat/>
    <w:rsid w:val="000512E9"/>
    <w:pPr>
      <w:spacing w:before="120" w:after="120" w:line="240" w:lineRule="auto"/>
      <w:jc w:val="center"/>
    </w:pPr>
    <w:rPr>
      <w:rFonts w:ascii="Arial" w:eastAsia="Times New Roman" w:hAnsi="Arial" w:cs="Times New Roman"/>
      <w:b/>
      <w:snapToGrid w:val="0"/>
      <w:sz w:val="24"/>
      <w:szCs w:val="20"/>
      <w:lang w:val="en-US"/>
    </w:rPr>
  </w:style>
  <w:style w:type="paragraph" w:customStyle="1" w:styleId="Indent">
    <w:name w:val="Indent"/>
    <w:basedOn w:val="NormalIndent1"/>
    <w:next w:val="Normal"/>
    <w:link w:val="IndentChar"/>
    <w:autoRedefine/>
    <w:qFormat/>
    <w:rsid w:val="000512E9"/>
    <w:pPr>
      <w:spacing w:before="0"/>
      <w:ind w:left="1560"/>
    </w:pPr>
    <w:rPr>
      <w:rFonts w:eastAsia="Calibri"/>
    </w:rPr>
  </w:style>
  <w:style w:type="character" w:customStyle="1" w:styleId="BoxChar">
    <w:name w:val="Box Char"/>
    <w:basedOn w:val="DefaultParagraphFont"/>
    <w:link w:val="Box"/>
    <w:rsid w:val="000512E9"/>
    <w:rPr>
      <w:rFonts w:ascii="Arial" w:eastAsia="Times New Roman" w:hAnsi="Arial" w:cs="Times New Roman"/>
      <w:b/>
      <w:snapToGrid w:val="0"/>
      <w:sz w:val="24"/>
      <w:szCs w:val="20"/>
      <w:lang w:val="en-US"/>
    </w:rPr>
  </w:style>
  <w:style w:type="character" w:customStyle="1" w:styleId="IndentChar">
    <w:name w:val="Indent Char"/>
    <w:basedOn w:val="IndentBulletChar"/>
    <w:link w:val="Indent"/>
    <w:rsid w:val="000512E9"/>
    <w:rPr>
      <w:rFonts w:ascii="Arial" w:eastAsia="Calibri" w:hAnsi="Arial" w:cs="Times New Roman"/>
      <w:snapToGrid w:val="0"/>
      <w:szCs w:val="20"/>
      <w:lang w:val="en-US"/>
    </w:rPr>
  </w:style>
  <w:style w:type="paragraph" w:customStyle="1" w:styleId="NormalIndent1">
    <w:name w:val="Normal Indent1"/>
    <w:basedOn w:val="Normal"/>
    <w:link w:val="NormalindentChar"/>
    <w:autoRedefine/>
    <w:qFormat/>
    <w:rsid w:val="000512E9"/>
    <w:pPr>
      <w:spacing w:before="120" w:after="240" w:line="240" w:lineRule="auto"/>
      <w:jc w:val="both"/>
    </w:pPr>
    <w:rPr>
      <w:rFonts w:ascii="Arial" w:hAnsi="Arial" w:cs="Times New Roman"/>
      <w:snapToGrid w:val="0"/>
      <w:szCs w:val="20"/>
      <w:lang w:val="en-US"/>
    </w:rPr>
  </w:style>
  <w:style w:type="paragraph" w:customStyle="1" w:styleId="IndentNm">
    <w:name w:val="Indent Nm"/>
    <w:basedOn w:val="Heading4"/>
    <w:link w:val="IndentNmChar"/>
    <w:autoRedefine/>
    <w:qFormat/>
    <w:rsid w:val="000512E9"/>
    <w:pPr>
      <w:keepNext w:val="0"/>
      <w:keepLines w:val="0"/>
      <w:numPr>
        <w:ilvl w:val="1"/>
      </w:numPr>
      <w:spacing w:before="360" w:after="240" w:line="240" w:lineRule="auto"/>
      <w:ind w:left="1423" w:hanging="1423"/>
      <w:jc w:val="both"/>
    </w:pPr>
    <w:rPr>
      <w:rFonts w:ascii="Arial" w:eastAsia="Calibri" w:hAnsi="Arial" w:cs="Arial"/>
      <w:b w:val="0"/>
      <w:i w:val="0"/>
      <w:iCs w:val="0"/>
      <w:snapToGrid w:val="0"/>
      <w:color w:val="000000" w:themeColor="text1"/>
      <w:szCs w:val="20"/>
      <w:lang w:val="en-US"/>
    </w:rPr>
  </w:style>
  <w:style w:type="character" w:customStyle="1" w:styleId="NormalindentChar">
    <w:name w:val="Normal indent Char"/>
    <w:basedOn w:val="DefaultParagraphFont"/>
    <w:link w:val="NormalIndent1"/>
    <w:rsid w:val="000512E9"/>
    <w:rPr>
      <w:rFonts w:ascii="Arial" w:hAnsi="Arial" w:cs="Times New Roman"/>
      <w:snapToGrid w:val="0"/>
      <w:szCs w:val="20"/>
      <w:lang w:val="en-US"/>
    </w:rPr>
  </w:style>
  <w:style w:type="character" w:customStyle="1" w:styleId="IndentNmChar">
    <w:name w:val="Indent Nm Char"/>
    <w:basedOn w:val="IndentalphaChar"/>
    <w:link w:val="IndentNm"/>
    <w:rsid w:val="000512E9"/>
    <w:rPr>
      <w:rFonts w:ascii="Arial" w:eastAsia="Calibri" w:hAnsi="Arial" w:cs="Arial"/>
      <w:bCs/>
      <w:snapToGrid w:val="0"/>
      <w:color w:val="000000" w:themeColor="text1"/>
      <w:szCs w:val="20"/>
      <w:lang w:val="en-US"/>
    </w:rPr>
  </w:style>
  <w:style w:type="paragraph" w:customStyle="1" w:styleId="nsrHT">
    <w:name w:val="ns rHT"/>
    <w:basedOn w:val="NoSpacing"/>
    <w:link w:val="nsrHTChar"/>
    <w:qFormat/>
    <w:rsid w:val="000512E9"/>
    <w:pPr>
      <w:ind w:left="0"/>
      <w:jc w:val="left"/>
    </w:pPr>
    <w:rPr>
      <w:rFonts w:cs="Times New Roman"/>
      <w:szCs w:val="20"/>
    </w:rPr>
  </w:style>
  <w:style w:type="character" w:customStyle="1" w:styleId="nsrHTChar">
    <w:name w:val="ns rHT Char"/>
    <w:basedOn w:val="NoSpacingChar"/>
    <w:link w:val="nsrHT"/>
    <w:rsid w:val="000512E9"/>
    <w:rPr>
      <w:rFonts w:ascii="Arial Narrow" w:eastAsia="Times New Roman" w:hAnsi="Arial Narrow" w:cs="Times New Roman"/>
      <w:b/>
      <w:snapToGrid w:val="0"/>
      <w:sz w:val="24"/>
      <w:szCs w:val="20"/>
      <w:lang w:val="en-ZA"/>
    </w:rPr>
  </w:style>
  <w:style w:type="numbering" w:customStyle="1" w:styleId="Style1">
    <w:name w:val="Style1"/>
    <w:uiPriority w:val="99"/>
    <w:rsid w:val="000512E9"/>
    <w:pPr>
      <w:numPr>
        <w:numId w:val="10"/>
      </w:numPr>
    </w:pPr>
  </w:style>
  <w:style w:type="paragraph" w:customStyle="1" w:styleId="Indenti">
    <w:name w:val="Indent (i)"/>
    <w:basedOn w:val="Normal"/>
    <w:link w:val="IndentiChar"/>
    <w:qFormat/>
    <w:rsid w:val="000512E9"/>
    <w:pPr>
      <w:numPr>
        <w:numId w:val="12"/>
      </w:numPr>
      <w:kinsoku w:val="0"/>
      <w:spacing w:before="120" w:after="240" w:line="240" w:lineRule="auto"/>
      <w:ind w:right="79"/>
      <w:jc w:val="both"/>
    </w:pPr>
    <w:rPr>
      <w:rFonts w:ascii="Arial" w:eastAsiaTheme="minorEastAsia" w:hAnsi="Arial" w:cs="Times New Roman"/>
      <w:w w:val="105"/>
      <w:szCs w:val="24"/>
      <w:lang w:val="en-US" w:eastAsia="en-GB"/>
    </w:rPr>
  </w:style>
  <w:style w:type="character" w:customStyle="1" w:styleId="IndentiChar">
    <w:name w:val="Indent (i) Char"/>
    <w:basedOn w:val="DefaultParagraphFont"/>
    <w:link w:val="Indenti"/>
    <w:rsid w:val="000512E9"/>
    <w:rPr>
      <w:rFonts w:ascii="Arial" w:eastAsiaTheme="minorEastAsia" w:hAnsi="Arial" w:cs="Times New Roman"/>
      <w:w w:val="105"/>
      <w:szCs w:val="24"/>
      <w:lang w:val="en-US" w:eastAsia="en-GB"/>
    </w:rPr>
  </w:style>
  <w:style w:type="numbering" w:customStyle="1" w:styleId="Style11">
    <w:name w:val="Style11"/>
    <w:uiPriority w:val="99"/>
    <w:rsid w:val="000512E9"/>
  </w:style>
  <w:style w:type="table" w:customStyle="1" w:styleId="TableGrid11">
    <w:name w:val="Table Grid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0512E9"/>
  </w:style>
  <w:style w:type="table" w:customStyle="1" w:styleId="TableGrid4">
    <w:name w:val="Table Grid4"/>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512E9"/>
    <w:rPr>
      <w:color w:val="808080"/>
    </w:rPr>
  </w:style>
  <w:style w:type="paragraph" w:styleId="FootnoteText">
    <w:name w:val="footnote text"/>
    <w:basedOn w:val="Normal"/>
    <w:link w:val="FootnoteTextChar"/>
    <w:uiPriority w:val="99"/>
    <w:semiHidden/>
    <w:unhideWhenUsed/>
    <w:rsid w:val="000512E9"/>
    <w:pPr>
      <w:spacing w:before="0" w:line="240" w:lineRule="auto"/>
      <w:jc w:val="both"/>
    </w:pPr>
    <w:rPr>
      <w:rFonts w:ascii="Arial" w:hAnsi="Arial" w:cs="Times New Roman"/>
      <w:snapToGrid w:val="0"/>
      <w:sz w:val="20"/>
      <w:szCs w:val="20"/>
      <w:lang w:val="en-US"/>
    </w:rPr>
  </w:style>
  <w:style w:type="character" w:customStyle="1" w:styleId="FootnoteTextChar">
    <w:name w:val="Footnote Text Char"/>
    <w:basedOn w:val="DefaultParagraphFont"/>
    <w:link w:val="FootnoteText"/>
    <w:uiPriority w:val="99"/>
    <w:semiHidden/>
    <w:rsid w:val="000512E9"/>
    <w:rPr>
      <w:rFonts w:ascii="Arial" w:hAnsi="Arial" w:cs="Times New Roman"/>
      <w:snapToGrid w:val="0"/>
      <w:sz w:val="20"/>
      <w:szCs w:val="20"/>
      <w:lang w:val="en-US"/>
    </w:rPr>
  </w:style>
  <w:style w:type="numbering" w:customStyle="1" w:styleId="NoList2">
    <w:name w:val="No List2"/>
    <w:next w:val="NoList"/>
    <w:uiPriority w:val="99"/>
    <w:semiHidden/>
    <w:unhideWhenUsed/>
    <w:rsid w:val="000512E9"/>
  </w:style>
  <w:style w:type="table" w:customStyle="1" w:styleId="TableGrid12">
    <w:name w:val="Table Grid12"/>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uiPriority w:val="99"/>
    <w:rsid w:val="000512E9"/>
  </w:style>
  <w:style w:type="table" w:customStyle="1" w:styleId="TableGrid111">
    <w:name w:val="Table Grid111"/>
    <w:basedOn w:val="TableNormal"/>
    <w:next w:val="TableGrid"/>
    <w:uiPriority w:val="59"/>
    <w:rsid w:val="000512E9"/>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512E9"/>
  </w:style>
  <w:style w:type="table" w:customStyle="1" w:styleId="TableGrid41">
    <w:name w:val="Table Grid41"/>
    <w:basedOn w:val="TableNormal"/>
    <w:next w:val="TableGrid"/>
    <w:uiPriority w:val="59"/>
    <w:rsid w:val="000512E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512E9"/>
    <w:pPr>
      <w:spacing w:after="0" w:line="240" w:lineRule="auto"/>
    </w:pPr>
    <w:rPr>
      <w:rFonts w:ascii="Arial" w:hAnsi="Arial" w:cs="Times New Roman"/>
      <w:snapToGrid w:val="0"/>
      <w:szCs w:val="20"/>
      <w:lang w:val="en-US"/>
    </w:rPr>
  </w:style>
  <w:style w:type="numbering" w:customStyle="1" w:styleId="NoList21">
    <w:name w:val="No List21"/>
    <w:next w:val="NoList"/>
    <w:uiPriority w:val="99"/>
    <w:semiHidden/>
    <w:unhideWhenUsed/>
    <w:rsid w:val="000512E9"/>
  </w:style>
  <w:style w:type="table" w:customStyle="1" w:styleId="TableGrid51">
    <w:name w:val="Table Grid51"/>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512E9"/>
  </w:style>
  <w:style w:type="character" w:styleId="FollowedHyperlink">
    <w:name w:val="FollowedHyperlink"/>
    <w:basedOn w:val="DefaultParagraphFont"/>
    <w:uiPriority w:val="99"/>
    <w:semiHidden/>
    <w:unhideWhenUsed/>
    <w:rsid w:val="000512E9"/>
    <w:rPr>
      <w:color w:val="800080" w:themeColor="followedHyperlink"/>
      <w:u w:val="single"/>
    </w:rPr>
  </w:style>
  <w:style w:type="table" w:customStyle="1" w:styleId="TableGrid6">
    <w:name w:val="Table Grid6"/>
    <w:basedOn w:val="TableNormal"/>
    <w:next w:val="TableGrid"/>
    <w:uiPriority w:val="59"/>
    <w:rsid w:val="000512E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http://intranet.saasta.ac.za/images/nsw_logo_sml.jpg"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csd.gov.za" TargetMode="External"/><Relationship Id="rId17" Type="http://schemas.openxmlformats.org/officeDocument/2006/relationships/image" Target="media/image2.jpe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aasta.ac.za"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fedile@saasta.ac.za"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mailto:lotty@saasta.ac.za" TargetMode="External"/><Relationship Id="rId23" Type="http://schemas.openxmlformats.org/officeDocument/2006/relationships/hyperlink" Target="mailto:Linda.waters@lazerlight.com" TargetMode="External"/><Relationship Id="rId28" Type="http://schemas.openxmlformats.org/officeDocument/2006/relationships/hyperlink" Target="http://en.wikipedia.org/wiki/City_of_Tshwane_Metropolitan_Municipality" TargetMode="External"/><Relationship Id="rId10" Type="http://schemas.openxmlformats.org/officeDocument/2006/relationships/hyperlink" Target="mailto:lotty@saasta.ac.z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NRF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RF Theme font">
      <a:majorFont>
        <a:latin typeface="Arial Black"/>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5B3E707-85D7-4C8C-B7CC-8CC058E41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16601</Words>
  <Characters>94628</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Womack</dc:creator>
  <cp:lastModifiedBy>Bafedile Kgwadi</cp:lastModifiedBy>
  <cp:revision>2</cp:revision>
  <cp:lastPrinted>2017-02-20T08:27:00Z</cp:lastPrinted>
  <dcterms:created xsi:type="dcterms:W3CDTF">2017-03-02T11:15:00Z</dcterms:created>
  <dcterms:modified xsi:type="dcterms:W3CDTF">2017-03-02T11:15:00Z</dcterms:modified>
</cp:coreProperties>
</file>