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888" w:rsidRPr="001E48B6" w:rsidRDefault="007C5888" w:rsidP="007C5888">
      <w:pPr>
        <w:jc w:val="both"/>
      </w:pPr>
      <w:r w:rsidRPr="001E48B6">
        <w:rPr>
          <w:noProof/>
          <w:lang w:val="en-GB" w:eastAsia="en-GB"/>
        </w:rPr>
        <w:drawing>
          <wp:anchor distT="0" distB="0" distL="114300" distR="114300" simplePos="0" relativeHeight="251656704" behindDoc="1" locked="0" layoutInCell="1" allowOverlap="1" wp14:anchorId="75C17CF1" wp14:editId="1AE32E07">
            <wp:simplePos x="0" y="0"/>
            <wp:positionH relativeFrom="column">
              <wp:posOffset>-876300</wp:posOffset>
            </wp:positionH>
            <wp:positionV relativeFrom="paragraph">
              <wp:posOffset>-929640</wp:posOffset>
            </wp:positionV>
            <wp:extent cx="7629525" cy="2533650"/>
            <wp:effectExtent l="0" t="0" r="9525" b="0"/>
            <wp:wrapNone/>
            <wp:docPr id="3" name="Picture 3" descr="SAASTA Letterhead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ASTA Letterhead for Wor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9525" cy="2533650"/>
                    </a:xfrm>
                    <a:prstGeom prst="rect">
                      <a:avLst/>
                    </a:prstGeom>
                    <a:noFill/>
                  </pic:spPr>
                </pic:pic>
              </a:graphicData>
            </a:graphic>
            <wp14:sizeRelH relativeFrom="page">
              <wp14:pctWidth>0</wp14:pctWidth>
            </wp14:sizeRelH>
            <wp14:sizeRelV relativeFrom="page">
              <wp14:pctHeight>0</wp14:pctHeight>
            </wp14:sizeRelV>
          </wp:anchor>
        </w:drawing>
      </w:r>
      <w:r w:rsidRPr="001E48B6">
        <w:rPr>
          <w:noProof/>
          <w:lang w:val="en-GB" w:eastAsia="en-GB"/>
        </w:rPr>
        <mc:AlternateContent>
          <mc:Choice Requires="wps">
            <w:drawing>
              <wp:anchor distT="0" distB="0" distL="114300" distR="114300" simplePos="0" relativeHeight="251657728" behindDoc="0" locked="0" layoutInCell="1" allowOverlap="1" wp14:anchorId="18697B6B" wp14:editId="21B0662E">
                <wp:simplePos x="0" y="0"/>
                <wp:positionH relativeFrom="column">
                  <wp:posOffset>5429250</wp:posOffset>
                </wp:positionH>
                <wp:positionV relativeFrom="paragraph">
                  <wp:posOffset>382905</wp:posOffset>
                </wp:positionV>
                <wp:extent cx="1257300" cy="107632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888" w:rsidRDefault="007C5888" w:rsidP="007C5888">
                            <w:pPr>
                              <w:rPr>
                                <w:rFonts w:ascii="Arial" w:hAnsi="Arial" w:cs="Arial"/>
                                <w:spacing w:val="4"/>
                                <w:w w:val="85"/>
                                <w:sz w:val="17"/>
                                <w:szCs w:val="17"/>
                              </w:rPr>
                            </w:pPr>
                            <w:r>
                              <w:rPr>
                                <w:rFonts w:ascii="Arial" w:hAnsi="Arial" w:cs="Arial"/>
                                <w:spacing w:val="4"/>
                                <w:w w:val="85"/>
                                <w:sz w:val="17"/>
                                <w:szCs w:val="17"/>
                              </w:rPr>
                              <w:t>PO Box 1758</w:t>
                            </w:r>
                          </w:p>
                          <w:p w:rsidR="007C5888" w:rsidRDefault="007C5888" w:rsidP="007C5888">
                            <w:pPr>
                              <w:rPr>
                                <w:rFonts w:ascii="Arial" w:hAnsi="Arial" w:cs="Arial"/>
                                <w:spacing w:val="4"/>
                                <w:w w:val="85"/>
                                <w:sz w:val="17"/>
                                <w:szCs w:val="17"/>
                              </w:rPr>
                            </w:pPr>
                            <w:r>
                              <w:rPr>
                                <w:rFonts w:ascii="Arial" w:hAnsi="Arial" w:cs="Arial"/>
                                <w:spacing w:val="4"/>
                                <w:w w:val="85"/>
                                <w:sz w:val="17"/>
                                <w:szCs w:val="17"/>
                              </w:rPr>
                              <w:t>Pretoria 0001</w:t>
                            </w:r>
                          </w:p>
                          <w:p w:rsidR="007C5888" w:rsidRDefault="007C5888" w:rsidP="007C5888">
                            <w:pPr>
                              <w:rPr>
                                <w:rFonts w:ascii="Arial" w:hAnsi="Arial" w:cs="Arial"/>
                                <w:spacing w:val="4"/>
                                <w:w w:val="85"/>
                                <w:sz w:val="17"/>
                                <w:szCs w:val="17"/>
                              </w:rPr>
                            </w:pPr>
                            <w:r>
                              <w:rPr>
                                <w:rFonts w:ascii="Arial" w:hAnsi="Arial" w:cs="Arial"/>
                                <w:spacing w:val="4"/>
                                <w:w w:val="85"/>
                                <w:sz w:val="17"/>
                                <w:szCs w:val="17"/>
                              </w:rPr>
                              <w:t>South Africa</w:t>
                            </w:r>
                          </w:p>
                          <w:p w:rsidR="007C5888" w:rsidRDefault="007C5888" w:rsidP="007C5888">
                            <w:pPr>
                              <w:rPr>
                                <w:rFonts w:ascii="Arial" w:hAnsi="Arial" w:cs="Arial"/>
                                <w:spacing w:val="4"/>
                                <w:w w:val="85"/>
                                <w:sz w:val="17"/>
                                <w:szCs w:val="17"/>
                              </w:rPr>
                            </w:pPr>
                            <w:r>
                              <w:rPr>
                                <w:rFonts w:ascii="Arial" w:hAnsi="Arial" w:cs="Arial"/>
                                <w:spacing w:val="4"/>
                                <w:w w:val="85"/>
                                <w:sz w:val="17"/>
                                <w:szCs w:val="17"/>
                              </w:rPr>
                              <w:t>Tel: (012) 392 9300</w:t>
                            </w:r>
                          </w:p>
                          <w:p w:rsidR="007C5888" w:rsidRDefault="007C5888" w:rsidP="007C5888">
                            <w:pPr>
                              <w:rPr>
                                <w:rFonts w:ascii="Arial" w:hAnsi="Arial" w:cs="Arial"/>
                                <w:spacing w:val="4"/>
                                <w:w w:val="85"/>
                                <w:sz w:val="17"/>
                                <w:szCs w:val="17"/>
                              </w:rPr>
                            </w:pPr>
                            <w:r>
                              <w:rPr>
                                <w:rFonts w:ascii="Arial" w:hAnsi="Arial" w:cs="Arial"/>
                                <w:spacing w:val="4"/>
                                <w:w w:val="85"/>
                                <w:sz w:val="17"/>
                                <w:szCs w:val="17"/>
                              </w:rPr>
                              <w:t>Fax: (012) 320 7803</w:t>
                            </w:r>
                          </w:p>
                          <w:p w:rsidR="007C5888" w:rsidRDefault="007C5888" w:rsidP="007C5888">
                            <w:pPr>
                              <w:rPr>
                                <w:rFonts w:ascii="Arial" w:hAnsi="Arial" w:cs="Arial"/>
                                <w:spacing w:val="4"/>
                                <w:w w:val="85"/>
                                <w:sz w:val="17"/>
                                <w:szCs w:val="17"/>
                              </w:rPr>
                            </w:pPr>
                            <w:r>
                              <w:rPr>
                                <w:rFonts w:ascii="Arial" w:hAnsi="Arial" w:cs="Arial"/>
                                <w:spacing w:val="4"/>
                                <w:w w:val="85"/>
                                <w:sz w:val="17"/>
                                <w:szCs w:val="17"/>
                              </w:rPr>
                              <w:t>Int. Code: +27 12</w:t>
                            </w:r>
                          </w:p>
                          <w:p w:rsidR="007C5888" w:rsidRDefault="007C5888" w:rsidP="007C5888">
                            <w:pPr>
                              <w:rPr>
                                <w:rFonts w:ascii="Arial" w:hAnsi="Arial" w:cs="Arial"/>
                                <w:w w:val="85"/>
                                <w:sz w:val="17"/>
                                <w:szCs w:val="17"/>
                              </w:rPr>
                            </w:pPr>
                            <w:r>
                              <w:rPr>
                                <w:rFonts w:ascii="Arial" w:hAnsi="Arial" w:cs="Arial"/>
                                <w:spacing w:val="4"/>
                                <w:w w:val="85"/>
                                <w:sz w:val="17"/>
                                <w:szCs w:val="17"/>
                              </w:rPr>
                              <w:t>info@saasta.ac.za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7.5pt;margin-top:30.15pt;width:99pt;height:8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AJOtQIAALo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" filled="f" stroked="f">
                <v:textbox>
                  <w:txbxContent>
                    <w:p w:rsidR="007C5888" w:rsidRDefault="007C5888" w:rsidP="007C5888">
                      <w:pPr>
                        <w:rPr>
                          <w:rFonts w:ascii="Arial" w:hAnsi="Arial" w:cs="Arial"/>
                          <w:spacing w:val="4"/>
                          <w:w w:val="85"/>
                          <w:sz w:val="17"/>
                          <w:szCs w:val="17"/>
                        </w:rPr>
                      </w:pPr>
                      <w:r>
                        <w:rPr>
                          <w:rFonts w:ascii="Arial" w:hAnsi="Arial" w:cs="Arial"/>
                          <w:spacing w:val="4"/>
                          <w:w w:val="85"/>
                          <w:sz w:val="17"/>
                          <w:szCs w:val="17"/>
                        </w:rPr>
                        <w:t>PO Box 1758</w:t>
                      </w:r>
                    </w:p>
                    <w:p w:rsidR="007C5888" w:rsidRDefault="007C5888" w:rsidP="007C5888">
                      <w:pPr>
                        <w:rPr>
                          <w:rFonts w:ascii="Arial" w:hAnsi="Arial" w:cs="Arial"/>
                          <w:spacing w:val="4"/>
                          <w:w w:val="85"/>
                          <w:sz w:val="17"/>
                          <w:szCs w:val="17"/>
                        </w:rPr>
                      </w:pPr>
                      <w:r>
                        <w:rPr>
                          <w:rFonts w:ascii="Arial" w:hAnsi="Arial" w:cs="Arial"/>
                          <w:spacing w:val="4"/>
                          <w:w w:val="85"/>
                          <w:sz w:val="17"/>
                          <w:szCs w:val="17"/>
                        </w:rPr>
                        <w:t>Pretoria 0001</w:t>
                      </w:r>
                    </w:p>
                    <w:p w:rsidR="007C5888" w:rsidRDefault="007C5888" w:rsidP="007C5888">
                      <w:pPr>
                        <w:rPr>
                          <w:rFonts w:ascii="Arial" w:hAnsi="Arial" w:cs="Arial"/>
                          <w:spacing w:val="4"/>
                          <w:w w:val="85"/>
                          <w:sz w:val="17"/>
                          <w:szCs w:val="17"/>
                        </w:rPr>
                      </w:pPr>
                      <w:r>
                        <w:rPr>
                          <w:rFonts w:ascii="Arial" w:hAnsi="Arial" w:cs="Arial"/>
                          <w:spacing w:val="4"/>
                          <w:w w:val="85"/>
                          <w:sz w:val="17"/>
                          <w:szCs w:val="17"/>
                        </w:rPr>
                        <w:t>South Africa</w:t>
                      </w:r>
                    </w:p>
                    <w:p w:rsidR="007C5888" w:rsidRDefault="007C5888" w:rsidP="007C5888">
                      <w:pPr>
                        <w:rPr>
                          <w:rFonts w:ascii="Arial" w:hAnsi="Arial" w:cs="Arial"/>
                          <w:spacing w:val="4"/>
                          <w:w w:val="85"/>
                          <w:sz w:val="17"/>
                          <w:szCs w:val="17"/>
                        </w:rPr>
                      </w:pPr>
                      <w:r>
                        <w:rPr>
                          <w:rFonts w:ascii="Arial" w:hAnsi="Arial" w:cs="Arial"/>
                          <w:spacing w:val="4"/>
                          <w:w w:val="85"/>
                          <w:sz w:val="17"/>
                          <w:szCs w:val="17"/>
                        </w:rPr>
                        <w:t>Tel: (012) 392 9300</w:t>
                      </w:r>
                    </w:p>
                    <w:p w:rsidR="007C5888" w:rsidRDefault="007C5888" w:rsidP="007C5888">
                      <w:pPr>
                        <w:rPr>
                          <w:rFonts w:ascii="Arial" w:hAnsi="Arial" w:cs="Arial"/>
                          <w:spacing w:val="4"/>
                          <w:w w:val="85"/>
                          <w:sz w:val="17"/>
                          <w:szCs w:val="17"/>
                        </w:rPr>
                      </w:pPr>
                      <w:r>
                        <w:rPr>
                          <w:rFonts w:ascii="Arial" w:hAnsi="Arial" w:cs="Arial"/>
                          <w:spacing w:val="4"/>
                          <w:w w:val="85"/>
                          <w:sz w:val="17"/>
                          <w:szCs w:val="17"/>
                        </w:rPr>
                        <w:t>Fax: (012) 320 7803</w:t>
                      </w:r>
                    </w:p>
                    <w:p w:rsidR="007C5888" w:rsidRDefault="007C5888" w:rsidP="007C5888">
                      <w:pPr>
                        <w:rPr>
                          <w:rFonts w:ascii="Arial" w:hAnsi="Arial" w:cs="Arial"/>
                          <w:spacing w:val="4"/>
                          <w:w w:val="85"/>
                          <w:sz w:val="17"/>
                          <w:szCs w:val="17"/>
                        </w:rPr>
                      </w:pPr>
                      <w:r>
                        <w:rPr>
                          <w:rFonts w:ascii="Arial" w:hAnsi="Arial" w:cs="Arial"/>
                          <w:spacing w:val="4"/>
                          <w:w w:val="85"/>
                          <w:sz w:val="17"/>
                          <w:szCs w:val="17"/>
                        </w:rPr>
                        <w:t>Int. Code: +27 12</w:t>
                      </w:r>
                    </w:p>
                    <w:p w:rsidR="007C5888" w:rsidRDefault="007C5888" w:rsidP="007C5888">
                      <w:pPr>
                        <w:rPr>
                          <w:rFonts w:ascii="Arial" w:hAnsi="Arial" w:cs="Arial"/>
                          <w:w w:val="85"/>
                          <w:sz w:val="17"/>
                          <w:szCs w:val="17"/>
                        </w:rPr>
                      </w:pPr>
                      <w:r>
                        <w:rPr>
                          <w:rFonts w:ascii="Arial" w:hAnsi="Arial" w:cs="Arial"/>
                          <w:spacing w:val="4"/>
                          <w:w w:val="85"/>
                          <w:sz w:val="17"/>
                          <w:szCs w:val="17"/>
                        </w:rPr>
                        <w:t>info@saasta.ac.za</w:t>
                      </w:r>
                    </w:p>
                  </w:txbxContent>
                </v:textbox>
              </v:shape>
            </w:pict>
          </mc:Fallback>
        </mc:AlternateContent>
      </w:r>
      <w:r w:rsidRPr="001E48B6">
        <w:rPr>
          <w:noProof/>
          <w:lang w:val="en-GB" w:eastAsia="en-GB"/>
        </w:rPr>
        <mc:AlternateContent>
          <mc:Choice Requires="wps">
            <w:drawing>
              <wp:anchor distT="0" distB="0" distL="114300" distR="114300" simplePos="0" relativeHeight="251658752" behindDoc="0" locked="0" layoutInCell="1" allowOverlap="1" wp14:anchorId="074CAFEE" wp14:editId="2406004D">
                <wp:simplePos x="0" y="0"/>
                <wp:positionH relativeFrom="column">
                  <wp:posOffset>5429250</wp:posOffset>
                </wp:positionH>
                <wp:positionV relativeFrom="paragraph">
                  <wp:posOffset>1308735</wp:posOffset>
                </wp:positionV>
                <wp:extent cx="1104900" cy="1156335"/>
                <wp:effectExtent l="0"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156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888" w:rsidRDefault="007C5888" w:rsidP="007C5888">
                            <w:pPr>
                              <w:rPr>
                                <w:rFonts w:ascii="Arial" w:hAnsi="Arial" w:cs="Arial"/>
                                <w:b/>
                                <w:color w:val="3366FF"/>
                                <w:spacing w:val="4"/>
                                <w:w w:val="85"/>
                                <w:sz w:val="18"/>
                                <w:szCs w:val="18"/>
                              </w:rPr>
                            </w:pPr>
                            <w:r>
                              <w:rPr>
                                <w:rFonts w:ascii="Arial" w:hAnsi="Arial" w:cs="Arial"/>
                                <w:b/>
                                <w:color w:val="3366FF"/>
                                <w:spacing w:val="4"/>
                                <w:w w:val="85"/>
                                <w:sz w:val="18"/>
                                <w:szCs w:val="18"/>
                              </w:rPr>
                              <w:t>www.saasta.ac.za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27.5pt;margin-top:103.05pt;width:87pt;height:9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WZtQ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" filled="f" stroked="f">
                <v:textbox>
                  <w:txbxContent>
                    <w:p w:rsidR="007C5888" w:rsidRDefault="007C5888" w:rsidP="007C5888">
                      <w:pPr>
                        <w:rPr>
                          <w:rFonts w:ascii="Arial" w:hAnsi="Arial" w:cs="Arial"/>
                          <w:b/>
                          <w:color w:val="3366FF"/>
                          <w:spacing w:val="4"/>
                          <w:w w:val="85"/>
                          <w:sz w:val="18"/>
                          <w:szCs w:val="18"/>
                        </w:rPr>
                      </w:pPr>
                      <w:r>
                        <w:rPr>
                          <w:rFonts w:ascii="Arial" w:hAnsi="Arial" w:cs="Arial"/>
                          <w:b/>
                          <w:color w:val="3366FF"/>
                          <w:spacing w:val="4"/>
                          <w:w w:val="85"/>
                          <w:sz w:val="18"/>
                          <w:szCs w:val="18"/>
                        </w:rPr>
                        <w:t>www.saasta.ac.za</w:t>
                      </w:r>
                    </w:p>
                  </w:txbxContent>
                </v:textbox>
              </v:shape>
            </w:pict>
          </mc:Fallback>
        </mc:AlternateContent>
      </w:r>
    </w:p>
    <w:p w:rsidR="007C5888" w:rsidRPr="001E48B6" w:rsidRDefault="007C5888" w:rsidP="007C5888">
      <w:pPr>
        <w:jc w:val="both"/>
      </w:pPr>
    </w:p>
    <w:p w:rsidR="007C5888" w:rsidRPr="001E48B6" w:rsidRDefault="007C5888" w:rsidP="007C5888">
      <w:pPr>
        <w:jc w:val="both"/>
      </w:pPr>
    </w:p>
    <w:p w:rsidR="007C5888" w:rsidRPr="001E48B6" w:rsidRDefault="007C5888" w:rsidP="007C5888">
      <w:pPr>
        <w:jc w:val="both"/>
      </w:pPr>
    </w:p>
    <w:p w:rsidR="007C5888" w:rsidRPr="001E48B6" w:rsidRDefault="007C5888" w:rsidP="007C5888">
      <w:pPr>
        <w:jc w:val="both"/>
      </w:pPr>
    </w:p>
    <w:p w:rsidR="007C5888" w:rsidRPr="001E48B6" w:rsidRDefault="007C5888" w:rsidP="007C5888">
      <w:pPr>
        <w:jc w:val="both"/>
      </w:pPr>
    </w:p>
    <w:p w:rsidR="007C5888" w:rsidRPr="001E48B6" w:rsidRDefault="007C5888" w:rsidP="007C5888">
      <w:pPr>
        <w:jc w:val="both"/>
      </w:pPr>
    </w:p>
    <w:p w:rsidR="007C5888" w:rsidRPr="001E48B6" w:rsidRDefault="007C5888" w:rsidP="007C5888">
      <w:pPr>
        <w:spacing w:after="200" w:line="276" w:lineRule="auto"/>
        <w:jc w:val="both"/>
        <w:rPr>
          <w:rFonts w:eastAsia="Calibri"/>
          <w:lang w:val="en-ZA"/>
        </w:rPr>
      </w:pPr>
    </w:p>
    <w:p w:rsidR="007C5888" w:rsidRPr="001E48B6" w:rsidRDefault="007C5888" w:rsidP="007C5888">
      <w:pPr>
        <w:spacing w:after="200" w:line="276" w:lineRule="auto"/>
        <w:jc w:val="center"/>
        <w:rPr>
          <w:rFonts w:eastAsia="Calibri"/>
          <w:b/>
          <w:lang w:val="en-ZA"/>
        </w:rPr>
      </w:pPr>
      <w:r w:rsidRPr="001E48B6">
        <w:rPr>
          <w:rFonts w:eastAsia="Calibri"/>
          <w:b/>
          <w:lang w:val="en-ZA"/>
        </w:rPr>
        <w:t>Media Release</w:t>
      </w:r>
    </w:p>
    <w:p w:rsidR="007C5888" w:rsidRPr="001E48B6" w:rsidRDefault="00FA7970" w:rsidP="007C5888">
      <w:pPr>
        <w:spacing w:after="200" w:line="276" w:lineRule="auto"/>
        <w:jc w:val="center"/>
        <w:rPr>
          <w:rFonts w:eastAsia="Calibri"/>
          <w:b/>
          <w:lang w:val="en-ZA"/>
        </w:rPr>
      </w:pPr>
      <w:r>
        <w:rPr>
          <w:rFonts w:eastAsia="Calibri"/>
          <w:b/>
          <w:lang w:val="en-ZA"/>
        </w:rPr>
        <w:t>08 March 2016</w:t>
      </w:r>
    </w:p>
    <w:p w:rsidR="007C5888" w:rsidRPr="001E48B6" w:rsidRDefault="007C5888" w:rsidP="007C5888">
      <w:pPr>
        <w:spacing w:after="200" w:line="276" w:lineRule="auto"/>
        <w:rPr>
          <w:rFonts w:eastAsia="Calibri"/>
          <w:b/>
          <w:lang w:val="en-ZA"/>
        </w:rPr>
      </w:pPr>
      <w:r w:rsidRPr="001E48B6">
        <w:rPr>
          <w:rFonts w:eastAsia="Calibri"/>
          <w:b/>
          <w:lang w:val="en-ZA"/>
        </w:rPr>
        <w:t>For immediate release:</w:t>
      </w:r>
    </w:p>
    <w:p w:rsidR="00FA7970" w:rsidRPr="00FA7970" w:rsidRDefault="00FA7970" w:rsidP="00FA7970">
      <w:pPr>
        <w:jc w:val="both"/>
        <w:rPr>
          <w:rFonts w:eastAsiaTheme="minorHAnsi"/>
          <w:b/>
          <w:spacing w:val="-5"/>
          <w:lang w:val="en-ZA"/>
        </w:rPr>
      </w:pPr>
      <w:r w:rsidRPr="00FA7970">
        <w:rPr>
          <w:rFonts w:eastAsiaTheme="minorHAnsi"/>
          <w:b/>
          <w:spacing w:val="-5"/>
          <w:lang w:val="en-ZA"/>
        </w:rPr>
        <w:t xml:space="preserve">Top South African young science communicators to compete for the </w:t>
      </w:r>
      <w:proofErr w:type="spellStart"/>
      <w:r w:rsidRPr="00FA7970">
        <w:rPr>
          <w:rFonts w:eastAsiaTheme="minorHAnsi"/>
          <w:b/>
          <w:spacing w:val="-5"/>
          <w:lang w:val="en-ZA"/>
        </w:rPr>
        <w:t>FameLabSA</w:t>
      </w:r>
      <w:proofErr w:type="spellEnd"/>
      <w:r w:rsidRPr="00FA7970">
        <w:rPr>
          <w:rFonts w:eastAsiaTheme="minorHAnsi"/>
          <w:b/>
          <w:spacing w:val="-5"/>
          <w:lang w:val="en-ZA"/>
        </w:rPr>
        <w:t xml:space="preserve"> finals </w:t>
      </w:r>
    </w:p>
    <w:p w:rsidR="00FA7970" w:rsidRPr="00FA7970" w:rsidRDefault="00FA7970" w:rsidP="00FA7970">
      <w:pPr>
        <w:jc w:val="both"/>
        <w:rPr>
          <w:rFonts w:eastAsiaTheme="minorHAnsi"/>
          <w:b/>
          <w:spacing w:val="-5"/>
          <w:lang w:val="en-ZA"/>
        </w:rPr>
      </w:pPr>
    </w:p>
    <w:p w:rsidR="00FA7970" w:rsidRPr="00FA7970" w:rsidRDefault="00FA7970" w:rsidP="00FA7970">
      <w:pPr>
        <w:jc w:val="both"/>
        <w:rPr>
          <w:rFonts w:eastAsiaTheme="minorHAnsi"/>
          <w:spacing w:val="-5"/>
          <w:lang w:val="en-ZA"/>
        </w:rPr>
      </w:pPr>
      <w:r w:rsidRPr="00FA7970">
        <w:rPr>
          <w:rFonts w:eastAsiaTheme="minorHAnsi"/>
          <w:spacing w:val="-5"/>
          <w:lang w:val="en-ZA"/>
        </w:rPr>
        <w:t xml:space="preserve">Nineteen top young science communicators in South Africa in the fields of science, technology, engineering and mathematics will compete in the FameLab SA semi-finals at </w:t>
      </w:r>
      <w:proofErr w:type="spellStart"/>
      <w:r w:rsidRPr="00FA7970">
        <w:rPr>
          <w:rFonts w:eastAsiaTheme="minorHAnsi"/>
          <w:spacing w:val="-5"/>
          <w:lang w:val="en-ZA"/>
        </w:rPr>
        <w:t>Sci</w:t>
      </w:r>
      <w:proofErr w:type="spellEnd"/>
      <w:r w:rsidRPr="00FA7970">
        <w:rPr>
          <w:rFonts w:eastAsiaTheme="minorHAnsi"/>
          <w:spacing w:val="-5"/>
          <w:lang w:val="en-ZA"/>
        </w:rPr>
        <w:t xml:space="preserve">-Bono Discovery Centre on Saturday, 12 March 2016. </w:t>
      </w:r>
    </w:p>
    <w:p w:rsidR="00FA7970" w:rsidRPr="00FA7970" w:rsidRDefault="00FA7970" w:rsidP="00FA7970">
      <w:pPr>
        <w:jc w:val="both"/>
        <w:rPr>
          <w:rFonts w:eastAsiaTheme="minorHAnsi"/>
          <w:spacing w:val="-5"/>
          <w:lang w:val="en-ZA"/>
        </w:rPr>
      </w:pPr>
    </w:p>
    <w:p w:rsidR="00FA7970" w:rsidRPr="00FA7970" w:rsidRDefault="00FA7970" w:rsidP="00FA7970">
      <w:pPr>
        <w:autoSpaceDE w:val="0"/>
        <w:autoSpaceDN w:val="0"/>
        <w:adjustRightInd w:val="0"/>
        <w:jc w:val="both"/>
        <w:rPr>
          <w:rFonts w:eastAsiaTheme="minorHAnsi"/>
          <w:spacing w:val="-5"/>
          <w:lang w:val="en-ZA"/>
        </w:rPr>
      </w:pPr>
      <w:r w:rsidRPr="00FA7970">
        <w:rPr>
          <w:rFonts w:eastAsiaTheme="minorHAnsi"/>
          <w:spacing w:val="-5"/>
          <w:lang w:val="en-ZA"/>
        </w:rPr>
        <w:t xml:space="preserve">To prepare them to be the next science personality, ahead of the semi-finals on Saturday, the semi-finalists will receive world-class training in science communication on Thursday and Friday (10 and 11 March 2016) this week. </w:t>
      </w:r>
    </w:p>
    <w:p w:rsidR="00FA7970" w:rsidRPr="00FA7970" w:rsidRDefault="00FA7970" w:rsidP="00FA7970">
      <w:pPr>
        <w:autoSpaceDE w:val="0"/>
        <w:autoSpaceDN w:val="0"/>
        <w:adjustRightInd w:val="0"/>
        <w:jc w:val="both"/>
        <w:rPr>
          <w:rFonts w:eastAsiaTheme="minorHAnsi"/>
          <w:spacing w:val="-5"/>
          <w:lang w:val="en-ZA"/>
        </w:rPr>
      </w:pPr>
    </w:p>
    <w:p w:rsidR="00FA7970" w:rsidRPr="00FA7970" w:rsidRDefault="00FA7970" w:rsidP="00FA7970">
      <w:pPr>
        <w:autoSpaceDE w:val="0"/>
        <w:autoSpaceDN w:val="0"/>
        <w:adjustRightInd w:val="0"/>
        <w:jc w:val="both"/>
        <w:rPr>
          <w:rFonts w:eastAsiaTheme="minorHAnsi"/>
          <w:spacing w:val="-5"/>
          <w:lang w:val="en-ZA"/>
        </w:rPr>
      </w:pPr>
      <w:r w:rsidRPr="00FA7970">
        <w:rPr>
          <w:rFonts w:eastAsiaTheme="minorHAnsi"/>
          <w:spacing w:val="-5"/>
          <w:lang w:val="en-ZA"/>
        </w:rPr>
        <w:t>Internationally acclaimed trainer, Malcolm Love from t</w:t>
      </w:r>
      <w:r w:rsidR="00321E89">
        <w:rPr>
          <w:rFonts w:eastAsiaTheme="minorHAnsi"/>
          <w:spacing w:val="-5"/>
          <w:lang w:val="en-ZA"/>
        </w:rPr>
        <w:t xml:space="preserve">he United Kingdom, will run the </w:t>
      </w:r>
      <w:proofErr w:type="spellStart"/>
      <w:r w:rsidRPr="00FA7970">
        <w:rPr>
          <w:rFonts w:eastAsiaTheme="minorHAnsi"/>
          <w:spacing w:val="-5"/>
          <w:lang w:val="en-ZA"/>
        </w:rPr>
        <w:t>FameLab</w:t>
      </w:r>
      <w:proofErr w:type="spellEnd"/>
      <w:ins w:id="0" w:author="Joanne Riley" w:date="2016-03-08T12:25:00Z">
        <w:r w:rsidRPr="00FA7970">
          <w:rPr>
            <w:rFonts w:eastAsiaTheme="minorHAnsi"/>
            <w:spacing w:val="-5"/>
            <w:lang w:val="en-ZA"/>
          </w:rPr>
          <w:t xml:space="preserve"> </w:t>
        </w:r>
      </w:ins>
      <w:r w:rsidRPr="00FA7970">
        <w:rPr>
          <w:rFonts w:eastAsiaTheme="minorHAnsi"/>
          <w:spacing w:val="-5"/>
          <w:lang w:val="en-ZA"/>
        </w:rPr>
        <w:t>SA Master Class.</w:t>
      </w:r>
      <w:r w:rsidRPr="00FA7970">
        <w:rPr>
          <w:rFonts w:eastAsiaTheme="minorHAnsi"/>
          <w:spacing w:val="-5"/>
          <w:lang w:val="en-GB"/>
        </w:rPr>
        <w:t xml:space="preserve"> Love is the chief trainer for ‘Famelab’ and ‘Famelab International’ running Master Classes in public communications. </w:t>
      </w:r>
    </w:p>
    <w:p w:rsidR="00FA7970" w:rsidRPr="00FA7970" w:rsidRDefault="00FA7970" w:rsidP="00FA7970">
      <w:pPr>
        <w:jc w:val="both"/>
        <w:rPr>
          <w:rFonts w:eastAsiaTheme="minorHAnsi"/>
          <w:spacing w:val="-5"/>
          <w:lang w:val="en-ZA"/>
        </w:rPr>
      </w:pPr>
    </w:p>
    <w:p w:rsidR="00FA7970" w:rsidRPr="00FA7970" w:rsidRDefault="00FA7970" w:rsidP="00FA7970">
      <w:pPr>
        <w:autoSpaceDE w:val="0"/>
        <w:autoSpaceDN w:val="0"/>
        <w:adjustRightInd w:val="0"/>
        <w:jc w:val="both"/>
        <w:rPr>
          <w:rFonts w:eastAsiaTheme="minorHAnsi"/>
          <w:lang w:val="en-ZA"/>
        </w:rPr>
      </w:pPr>
      <w:r w:rsidRPr="00FA7970">
        <w:rPr>
          <w:rFonts w:eastAsiaTheme="minorHAnsi"/>
          <w:lang w:val="en-ZA"/>
        </w:rPr>
        <w:t xml:space="preserve">He is a public communication skills coach, trainer and consultant. He specialises in </w:t>
      </w:r>
      <w:r w:rsidRPr="00FA7970">
        <w:rPr>
          <w:rFonts w:eastAsiaTheme="minorHAnsi"/>
          <w:bCs/>
          <w:lang w:val="en-ZA"/>
        </w:rPr>
        <w:t>public engagement of science</w:t>
      </w:r>
      <w:r w:rsidRPr="00FA7970">
        <w:rPr>
          <w:rFonts w:eastAsiaTheme="minorHAnsi"/>
          <w:b/>
          <w:bCs/>
          <w:lang w:val="en-ZA"/>
        </w:rPr>
        <w:t xml:space="preserve"> </w:t>
      </w:r>
      <w:r w:rsidRPr="00FA7970">
        <w:rPr>
          <w:rFonts w:eastAsiaTheme="minorHAnsi"/>
          <w:lang w:val="en-ZA"/>
        </w:rPr>
        <w:t xml:space="preserve">and runs workshops in the UK and internationally to help scientists and engineers better engage with the media and the public. </w:t>
      </w:r>
    </w:p>
    <w:p w:rsidR="00FA7970" w:rsidRPr="00FA7970" w:rsidRDefault="00FA7970" w:rsidP="00FA7970">
      <w:pPr>
        <w:autoSpaceDE w:val="0"/>
        <w:autoSpaceDN w:val="0"/>
        <w:adjustRightInd w:val="0"/>
        <w:jc w:val="both"/>
        <w:rPr>
          <w:rFonts w:eastAsiaTheme="minorHAnsi"/>
          <w:lang w:val="en-ZA"/>
        </w:rPr>
      </w:pPr>
    </w:p>
    <w:p w:rsidR="00FA7970" w:rsidRPr="00FA7970" w:rsidRDefault="00FA7970" w:rsidP="00FA7970">
      <w:pPr>
        <w:autoSpaceDE w:val="0"/>
        <w:autoSpaceDN w:val="0"/>
        <w:adjustRightInd w:val="0"/>
        <w:jc w:val="both"/>
        <w:rPr>
          <w:rFonts w:eastAsiaTheme="minorHAnsi"/>
          <w:lang w:val="en-ZA"/>
        </w:rPr>
      </w:pPr>
      <w:r w:rsidRPr="00FA7970">
        <w:rPr>
          <w:rFonts w:eastAsiaTheme="minorHAnsi"/>
          <w:lang w:val="en-ZA"/>
        </w:rPr>
        <w:t xml:space="preserve">He has vast experience in science communication and has taught science communication for 13 years at </w:t>
      </w:r>
      <w:proofErr w:type="spellStart"/>
      <w:r w:rsidRPr="00FA7970">
        <w:rPr>
          <w:rFonts w:eastAsiaTheme="minorHAnsi"/>
          <w:lang w:val="en-ZA"/>
        </w:rPr>
        <w:t>Birkbeck</w:t>
      </w:r>
      <w:proofErr w:type="spellEnd"/>
      <w:r w:rsidRPr="00FA7970">
        <w:rPr>
          <w:rFonts w:eastAsiaTheme="minorHAnsi"/>
          <w:lang w:val="en-ZA"/>
        </w:rPr>
        <w:t xml:space="preserve"> College, London. </w:t>
      </w:r>
    </w:p>
    <w:p w:rsidR="00FA7970" w:rsidRPr="00FA7970" w:rsidRDefault="00FA7970" w:rsidP="00FA7970">
      <w:pPr>
        <w:autoSpaceDE w:val="0"/>
        <w:autoSpaceDN w:val="0"/>
        <w:adjustRightInd w:val="0"/>
        <w:jc w:val="both"/>
        <w:rPr>
          <w:rFonts w:eastAsiaTheme="minorHAnsi"/>
          <w:lang w:val="en-ZA"/>
        </w:rPr>
      </w:pPr>
    </w:p>
    <w:p w:rsidR="00FA7970" w:rsidRPr="00FA7970" w:rsidRDefault="00FA7970" w:rsidP="00FA7970">
      <w:pPr>
        <w:jc w:val="both"/>
        <w:rPr>
          <w:rFonts w:eastAsiaTheme="minorHAnsi"/>
          <w:spacing w:val="-5"/>
          <w:lang w:val="en-ZA"/>
        </w:rPr>
      </w:pPr>
      <w:r w:rsidRPr="00FA7970">
        <w:rPr>
          <w:rFonts w:eastAsiaTheme="minorHAnsi"/>
          <w:spacing w:val="-5"/>
          <w:lang w:val="en-ZA"/>
        </w:rPr>
        <w:t>Ten finalists will be selected to go to the national finals and have a shot at ‘Pop Idols of Science’ fame. The finals will take place on 4 May 2016 and will be held at the Cape Town International Convention Centre.</w:t>
      </w:r>
    </w:p>
    <w:p w:rsidR="00FA7970" w:rsidRPr="00FA7970" w:rsidRDefault="00FA7970" w:rsidP="00FA7970">
      <w:pPr>
        <w:jc w:val="both"/>
        <w:rPr>
          <w:rFonts w:eastAsiaTheme="minorHAnsi"/>
          <w:spacing w:val="-5"/>
          <w:lang w:val="en-ZA"/>
        </w:rPr>
      </w:pPr>
    </w:p>
    <w:p w:rsidR="00FA7970" w:rsidRPr="00FA7970" w:rsidRDefault="00FA7970" w:rsidP="00FA7970">
      <w:pPr>
        <w:jc w:val="both"/>
        <w:rPr>
          <w:rFonts w:eastAsiaTheme="minorHAnsi"/>
          <w:b/>
          <w:spacing w:val="-5"/>
          <w:lang w:val="en-ZA"/>
        </w:rPr>
      </w:pPr>
      <w:r w:rsidRPr="00FA7970">
        <w:rPr>
          <w:rFonts w:eastAsiaTheme="minorHAnsi"/>
          <w:spacing w:val="-5"/>
          <w:lang w:val="en-ZA"/>
        </w:rPr>
        <w:t>The winner will represent South Africa at the world stage in the United Kingdom on the 8 and 9 June 2016.</w:t>
      </w:r>
      <w:r w:rsidRPr="00FA7970">
        <w:rPr>
          <w:rFonts w:eastAsiaTheme="minorHAnsi"/>
          <w:b/>
          <w:spacing w:val="-5"/>
          <w:lang w:val="en-ZA"/>
        </w:rPr>
        <w:t xml:space="preserve"> </w:t>
      </w:r>
    </w:p>
    <w:p w:rsidR="00FA7970" w:rsidRPr="00FA7970" w:rsidRDefault="00FA7970" w:rsidP="00FA7970">
      <w:pPr>
        <w:jc w:val="both"/>
        <w:rPr>
          <w:rFonts w:eastAsiaTheme="minorHAnsi"/>
          <w:b/>
          <w:spacing w:val="-5"/>
          <w:lang w:val="en-ZA"/>
        </w:rPr>
      </w:pPr>
    </w:p>
    <w:p w:rsidR="00FA7970" w:rsidRPr="00FA7970" w:rsidRDefault="00FA7970" w:rsidP="00FA7970">
      <w:pPr>
        <w:jc w:val="both"/>
        <w:rPr>
          <w:rFonts w:eastAsiaTheme="minorHAnsi"/>
          <w:spacing w:val="-5"/>
          <w:lang w:val="en-ZA"/>
        </w:rPr>
      </w:pPr>
      <w:r w:rsidRPr="00FA7970">
        <w:rPr>
          <w:rFonts w:eastAsiaTheme="minorHAnsi"/>
          <w:spacing w:val="-5"/>
          <w:lang w:val="en-ZA"/>
        </w:rPr>
        <w:t>FameLab is an internat</w:t>
      </w:r>
      <w:r w:rsidR="00321E89">
        <w:rPr>
          <w:rFonts w:eastAsiaTheme="minorHAnsi"/>
          <w:spacing w:val="-5"/>
          <w:lang w:val="en-ZA"/>
        </w:rPr>
        <w:t xml:space="preserve">ional competition searching for </w:t>
      </w:r>
      <w:r w:rsidRPr="00FA7970">
        <w:rPr>
          <w:rFonts w:eastAsiaTheme="minorHAnsi"/>
          <w:spacing w:val="-5"/>
          <w:lang w:val="en-ZA"/>
        </w:rPr>
        <w:t xml:space="preserve">21 to 35 year olds working in or studying technology, engineering, medicine, biology, chemistry, physics, maths or any other scientific discipline. With over 25 participating countries, worldwide, it has been dubbed the ‘Pop Idols of Science’! </w:t>
      </w:r>
    </w:p>
    <w:p w:rsidR="00FA7970" w:rsidRPr="00FA7970" w:rsidRDefault="00FA7970" w:rsidP="00FA7970">
      <w:pPr>
        <w:jc w:val="both"/>
        <w:rPr>
          <w:rFonts w:eastAsiaTheme="minorHAnsi"/>
          <w:spacing w:val="-5"/>
          <w:lang w:val="en-ZA"/>
        </w:rPr>
      </w:pPr>
    </w:p>
    <w:p w:rsidR="00FA7970" w:rsidRPr="00FA7970" w:rsidRDefault="00FA7970" w:rsidP="00FA7970">
      <w:pPr>
        <w:jc w:val="both"/>
        <w:rPr>
          <w:rFonts w:eastAsiaTheme="minorHAnsi"/>
          <w:spacing w:val="-5"/>
          <w:lang w:val="en-ZA"/>
        </w:rPr>
      </w:pPr>
      <w:r w:rsidRPr="00FA7970">
        <w:rPr>
          <w:rFonts w:eastAsiaTheme="minorHAnsi"/>
          <w:spacing w:val="-5"/>
          <w:lang w:val="en-ZA"/>
        </w:rPr>
        <w:t xml:space="preserve">It’s not just about Fame however; this comes at a time where understanding science and technology are essential to our health and wellbeing. Science should be useful and can only be so </w:t>
      </w:r>
      <w:r w:rsidRPr="00FA7970">
        <w:rPr>
          <w:rFonts w:eastAsiaTheme="minorHAnsi"/>
          <w:spacing w:val="-5"/>
          <w:lang w:val="en-ZA"/>
        </w:rPr>
        <w:lastRenderedPageBreak/>
        <w:t>if the public is able to engage and understand. Unfortunately, scientific concepts and findings are not always communicated all too well to the public. This is what FameLab strives to address.</w:t>
      </w:r>
    </w:p>
    <w:p w:rsidR="00FA7970" w:rsidRPr="00FA7970" w:rsidRDefault="00FA7970" w:rsidP="00FA7970">
      <w:pPr>
        <w:jc w:val="both"/>
        <w:rPr>
          <w:rFonts w:eastAsiaTheme="minorHAnsi"/>
          <w:spacing w:val="-5"/>
          <w:lang w:val="en-ZA"/>
        </w:rPr>
      </w:pPr>
    </w:p>
    <w:p w:rsidR="00FA7970" w:rsidRPr="00FA7970" w:rsidRDefault="00FA7970" w:rsidP="00FA7970">
      <w:pPr>
        <w:jc w:val="both"/>
        <w:rPr>
          <w:rFonts w:eastAsiaTheme="minorHAnsi"/>
          <w:spacing w:val="-5"/>
          <w:lang w:val="en-ZA"/>
        </w:rPr>
      </w:pPr>
      <w:r w:rsidRPr="00FA7970">
        <w:rPr>
          <w:rFonts w:eastAsiaTheme="minorHAnsi"/>
          <w:spacing w:val="-5"/>
          <w:lang w:val="en-ZA"/>
        </w:rPr>
        <w:t>Through FameLab, a diverse range of young scientists have been provided with the opportunity to improve their skills or discover their talent for communicating science, and engage with public audiences on diverse science topics.</w:t>
      </w:r>
    </w:p>
    <w:p w:rsidR="00FA7970" w:rsidRPr="00FA7970" w:rsidRDefault="00FA7970" w:rsidP="00FA7970">
      <w:pPr>
        <w:jc w:val="both"/>
        <w:rPr>
          <w:rFonts w:eastAsiaTheme="minorHAnsi"/>
          <w:spacing w:val="-5"/>
          <w:lang w:val="en-ZA"/>
        </w:rPr>
      </w:pPr>
    </w:p>
    <w:p w:rsidR="00FA7970" w:rsidRPr="00FA7970" w:rsidRDefault="00FA7970" w:rsidP="00FA7970">
      <w:pPr>
        <w:jc w:val="both"/>
        <w:rPr>
          <w:rFonts w:eastAsiaTheme="minorHAnsi"/>
          <w:spacing w:val="-5"/>
          <w:lang w:val="en-ZA"/>
        </w:rPr>
      </w:pPr>
      <w:r w:rsidRPr="00FA7970">
        <w:rPr>
          <w:rFonts w:eastAsiaTheme="minorHAnsi"/>
          <w:spacing w:val="-5"/>
          <w:lang w:val="en-ZA"/>
        </w:rPr>
        <w:t>You might wonder who will be the next ‘Pop Idols of Science’. Your guess is as good as the sponsors of the competition, the British Council, in partnership with Jive Media Africa and the South Africa Agency for Science and Technology Advancement (SAASTA),</w:t>
      </w:r>
    </w:p>
    <w:p w:rsidR="00FA7970" w:rsidRPr="00FA7970" w:rsidRDefault="00FA7970" w:rsidP="00FA7970">
      <w:pPr>
        <w:jc w:val="both"/>
        <w:rPr>
          <w:rFonts w:eastAsiaTheme="minorHAnsi"/>
          <w:spacing w:val="-5"/>
          <w:lang w:val="en-ZA"/>
        </w:rPr>
      </w:pPr>
    </w:p>
    <w:p w:rsidR="00FA7970" w:rsidRPr="00540EDC" w:rsidRDefault="00FA7970" w:rsidP="00FA7970">
      <w:pPr>
        <w:autoSpaceDE w:val="0"/>
        <w:autoSpaceDN w:val="0"/>
        <w:adjustRightInd w:val="0"/>
        <w:jc w:val="center"/>
        <w:rPr>
          <w:rFonts w:eastAsiaTheme="minorHAnsi"/>
          <w:b/>
          <w:color w:val="000000"/>
          <w:lang w:val="en-GB"/>
        </w:rPr>
      </w:pPr>
      <w:r w:rsidRPr="00540EDC">
        <w:rPr>
          <w:rFonts w:eastAsiaTheme="minorHAnsi"/>
          <w:b/>
          <w:color w:val="000000"/>
          <w:lang w:val="en-GB"/>
        </w:rPr>
        <w:t>END</w:t>
      </w:r>
    </w:p>
    <w:p w:rsidR="00FA7970" w:rsidRPr="00FA7970" w:rsidRDefault="00FA7970" w:rsidP="00FA7970">
      <w:pPr>
        <w:autoSpaceDE w:val="0"/>
        <w:autoSpaceDN w:val="0"/>
        <w:adjustRightInd w:val="0"/>
        <w:jc w:val="both"/>
        <w:rPr>
          <w:rFonts w:eastAsiaTheme="minorHAnsi"/>
          <w:b/>
          <w:lang w:val="en-ZA"/>
        </w:rPr>
      </w:pPr>
    </w:p>
    <w:p w:rsidR="00FA7970" w:rsidRPr="00FA7970" w:rsidRDefault="00FA7970" w:rsidP="00FA7970">
      <w:pPr>
        <w:autoSpaceDE w:val="0"/>
        <w:autoSpaceDN w:val="0"/>
        <w:adjustRightInd w:val="0"/>
        <w:jc w:val="both"/>
        <w:outlineLvl w:val="0"/>
        <w:rPr>
          <w:rFonts w:eastAsiaTheme="minorHAnsi"/>
          <w:b/>
          <w:lang w:val="en-ZA"/>
        </w:rPr>
      </w:pPr>
      <w:r w:rsidRPr="00FA7970">
        <w:rPr>
          <w:rFonts w:eastAsiaTheme="minorHAnsi"/>
          <w:b/>
          <w:lang w:val="en-ZA"/>
        </w:rPr>
        <w:t xml:space="preserve">EDITORS’ NOTES </w:t>
      </w:r>
    </w:p>
    <w:p w:rsidR="00FA7970" w:rsidRPr="00FA7970" w:rsidRDefault="00FA7970" w:rsidP="00FA7970">
      <w:pPr>
        <w:autoSpaceDE w:val="0"/>
        <w:autoSpaceDN w:val="0"/>
        <w:adjustRightInd w:val="0"/>
        <w:jc w:val="both"/>
        <w:rPr>
          <w:rFonts w:eastAsiaTheme="minorHAnsi"/>
          <w:lang w:val="en-ZA"/>
        </w:rPr>
      </w:pPr>
    </w:p>
    <w:p w:rsidR="00FA7970" w:rsidRPr="00FA7970" w:rsidRDefault="00FA7970" w:rsidP="00FA7970">
      <w:pPr>
        <w:jc w:val="both"/>
        <w:outlineLvl w:val="0"/>
        <w:rPr>
          <w:rFonts w:eastAsiaTheme="minorHAnsi"/>
          <w:b/>
          <w:spacing w:val="-5"/>
          <w:lang w:val="en-ZA"/>
        </w:rPr>
      </w:pPr>
      <w:r w:rsidRPr="00FA7970">
        <w:rPr>
          <w:rFonts w:eastAsiaTheme="minorHAnsi"/>
          <w:b/>
          <w:spacing w:val="-5"/>
          <w:lang w:val="en-ZA"/>
        </w:rPr>
        <w:t>About the British Council:</w:t>
      </w:r>
    </w:p>
    <w:p w:rsidR="00FA7970" w:rsidRPr="00FA7970" w:rsidRDefault="00FA7970" w:rsidP="00FA7970">
      <w:pPr>
        <w:jc w:val="both"/>
        <w:outlineLvl w:val="0"/>
        <w:rPr>
          <w:rFonts w:eastAsiaTheme="minorHAnsi"/>
          <w:b/>
          <w:spacing w:val="-5"/>
          <w:lang w:val="en-ZA"/>
        </w:rPr>
      </w:pPr>
    </w:p>
    <w:p w:rsidR="00FA7970" w:rsidRPr="00FA7970" w:rsidRDefault="00FA7970" w:rsidP="00FA7970">
      <w:pPr>
        <w:jc w:val="both"/>
        <w:rPr>
          <w:rFonts w:eastAsiaTheme="minorHAnsi"/>
          <w:spacing w:val="-5"/>
          <w:lang w:val="en-ZA"/>
        </w:rPr>
      </w:pPr>
      <w:r w:rsidRPr="00FA7970">
        <w:rPr>
          <w:rFonts w:eastAsiaTheme="minorHAnsi"/>
          <w:spacing w:val="-5"/>
          <w:lang w:val="en-ZA"/>
        </w:rPr>
        <w:t>The British Council is the UK’s international organisation for educational opportunities and cultural relations. We create international opportunities for the people of the UK and other countries and build trust between them worldwide.</w:t>
      </w:r>
    </w:p>
    <w:p w:rsidR="00FA7970" w:rsidRPr="00FA7970" w:rsidRDefault="00FA7970" w:rsidP="00FA7970">
      <w:pPr>
        <w:jc w:val="both"/>
        <w:rPr>
          <w:rFonts w:eastAsiaTheme="minorHAnsi"/>
          <w:spacing w:val="-5"/>
          <w:lang w:val="en-ZA"/>
        </w:rPr>
      </w:pPr>
    </w:p>
    <w:p w:rsidR="00FA7970" w:rsidRPr="00FA7970" w:rsidRDefault="00FA7970" w:rsidP="00FA7970">
      <w:pPr>
        <w:spacing w:line="276" w:lineRule="auto"/>
        <w:jc w:val="both"/>
        <w:rPr>
          <w:rFonts w:eastAsiaTheme="minorHAnsi"/>
          <w:spacing w:val="-5"/>
          <w:lang w:val="en-ZA"/>
        </w:rPr>
      </w:pPr>
      <w:r w:rsidRPr="00FA7970">
        <w:rPr>
          <w:rFonts w:eastAsiaTheme="minorHAnsi"/>
          <w:spacing w:val="-5"/>
          <w:lang w:val="en-ZA"/>
        </w:rPr>
        <w:t xml:space="preserve">For more information, please visit: </w:t>
      </w:r>
      <w:hyperlink r:id="rId7" w:history="1">
        <w:r w:rsidRPr="00FA7970">
          <w:rPr>
            <w:rFonts w:eastAsiaTheme="minorHAnsi"/>
            <w:color w:val="0000FF"/>
            <w:spacing w:val="-5"/>
            <w:u w:val="single"/>
            <w:lang w:val="en-ZA"/>
          </w:rPr>
          <w:t>http://www.britishcouncil.org.za/</w:t>
        </w:r>
      </w:hyperlink>
      <w:r w:rsidRPr="00FA7970">
        <w:rPr>
          <w:rFonts w:eastAsiaTheme="minorHAnsi"/>
          <w:spacing w:val="-5"/>
          <w:lang w:val="en-ZA"/>
        </w:rPr>
        <w:t xml:space="preserve">. You can also keep in touch with the British Council through </w:t>
      </w:r>
      <w:hyperlink r:id="rId8" w:history="1">
        <w:r w:rsidRPr="00FA7970">
          <w:rPr>
            <w:rFonts w:eastAsiaTheme="minorHAnsi"/>
            <w:color w:val="0000FF"/>
            <w:spacing w:val="-5"/>
            <w:u w:val="single"/>
            <w:lang w:val="en-ZA"/>
          </w:rPr>
          <w:t>https://twitter.com/zaBritish</w:t>
        </w:r>
      </w:hyperlink>
    </w:p>
    <w:p w:rsidR="00FA7970" w:rsidRPr="00FA7970" w:rsidRDefault="00FA7970" w:rsidP="00FA7970">
      <w:pPr>
        <w:jc w:val="both"/>
        <w:rPr>
          <w:rFonts w:eastAsiaTheme="minorHAnsi"/>
          <w:spacing w:val="-5"/>
          <w:lang w:val="en-ZA"/>
        </w:rPr>
      </w:pPr>
    </w:p>
    <w:p w:rsidR="00FA7970" w:rsidRPr="00FA7970" w:rsidRDefault="00FA7970" w:rsidP="00FA7970">
      <w:pPr>
        <w:spacing w:line="276" w:lineRule="auto"/>
        <w:jc w:val="both"/>
        <w:outlineLvl w:val="0"/>
        <w:rPr>
          <w:rFonts w:eastAsiaTheme="minorHAnsi"/>
          <w:b/>
          <w:spacing w:val="-5"/>
          <w:lang w:val="en-ZA"/>
        </w:rPr>
      </w:pPr>
      <w:r w:rsidRPr="00FA7970">
        <w:rPr>
          <w:rFonts w:eastAsiaTheme="minorHAnsi"/>
          <w:b/>
          <w:spacing w:val="-5"/>
          <w:lang w:val="en-ZA"/>
        </w:rPr>
        <w:t>About Jive Media Africa:</w:t>
      </w:r>
    </w:p>
    <w:p w:rsidR="00FA7970" w:rsidRPr="00FA7970" w:rsidRDefault="00FA7970" w:rsidP="00FA7970">
      <w:pPr>
        <w:spacing w:line="276" w:lineRule="auto"/>
        <w:jc w:val="both"/>
        <w:outlineLvl w:val="0"/>
        <w:rPr>
          <w:rFonts w:eastAsiaTheme="minorHAnsi"/>
          <w:b/>
          <w:spacing w:val="-5"/>
          <w:lang w:val="en-ZA"/>
        </w:rPr>
      </w:pPr>
    </w:p>
    <w:p w:rsidR="00FA7970" w:rsidRPr="00FA7970" w:rsidRDefault="00FA7970" w:rsidP="00FA7970">
      <w:pPr>
        <w:jc w:val="both"/>
        <w:rPr>
          <w:rFonts w:eastAsiaTheme="minorHAnsi"/>
          <w:spacing w:val="-5"/>
          <w:lang w:val="en-ZA"/>
        </w:rPr>
      </w:pPr>
      <w:r w:rsidRPr="00FA7970">
        <w:rPr>
          <w:rFonts w:eastAsiaTheme="minorHAnsi"/>
          <w:spacing w:val="-5"/>
          <w:lang w:val="en-ZA"/>
        </w:rPr>
        <w:t>Jive Media Africa creates innovative, cutting edge communications; grabbing attention and conveying crucial messages in accessible ways.</w:t>
      </w:r>
    </w:p>
    <w:p w:rsidR="00FA7970" w:rsidRPr="00FA7970" w:rsidRDefault="00FA7970" w:rsidP="00FA7970">
      <w:pPr>
        <w:jc w:val="both"/>
        <w:rPr>
          <w:rFonts w:eastAsiaTheme="minorHAnsi"/>
          <w:spacing w:val="-5"/>
          <w:lang w:val="en-ZA"/>
        </w:rPr>
      </w:pPr>
    </w:p>
    <w:p w:rsidR="00FA7970" w:rsidRPr="00FA7970" w:rsidRDefault="00FA7970" w:rsidP="00FA7970">
      <w:pPr>
        <w:jc w:val="both"/>
        <w:rPr>
          <w:rFonts w:eastAsiaTheme="minorHAnsi"/>
          <w:spacing w:val="-5"/>
          <w:lang w:val="en-ZA"/>
        </w:rPr>
      </w:pPr>
      <w:r w:rsidRPr="00FA7970">
        <w:rPr>
          <w:rFonts w:eastAsiaTheme="minorHAnsi"/>
          <w:spacing w:val="-5"/>
          <w:lang w:val="en-ZA"/>
        </w:rPr>
        <w:t>An </w:t>
      </w:r>
      <w:hyperlink r:id="rId9" w:tooltip="NSTF Award winners" w:history="1">
        <w:r w:rsidRPr="00FA7970">
          <w:rPr>
            <w:rFonts w:eastAsiaTheme="minorHAnsi"/>
            <w:spacing w:val="-5"/>
            <w:lang w:val="en-ZA"/>
          </w:rPr>
          <w:t>award-winning</w:t>
        </w:r>
      </w:hyperlink>
      <w:r w:rsidRPr="00FA7970">
        <w:rPr>
          <w:rFonts w:eastAsiaTheme="minorHAnsi"/>
          <w:spacing w:val="-5"/>
          <w:lang w:val="en-ZA"/>
        </w:rPr>
        <w:t> multi-media company, Jive Media Africa produces media strategies and products that challenge and inform, making a difference in the areas of Science and Technology (Jive Science), Biodiversity Conservation (Jive Earth), Children in the context of HIV/ AIDS (Jive Children) and Human Rights (Jive People).</w:t>
      </w:r>
    </w:p>
    <w:p w:rsidR="00FA7970" w:rsidRPr="00FA7970" w:rsidRDefault="00FA7970" w:rsidP="00FA7970">
      <w:pPr>
        <w:jc w:val="both"/>
        <w:rPr>
          <w:rFonts w:eastAsiaTheme="minorHAnsi"/>
          <w:spacing w:val="-5"/>
          <w:lang w:val="en-ZA"/>
        </w:rPr>
      </w:pPr>
    </w:p>
    <w:p w:rsidR="00FA7970" w:rsidRPr="00FA7970" w:rsidRDefault="00FA7970" w:rsidP="00FA7970">
      <w:pPr>
        <w:jc w:val="both"/>
        <w:rPr>
          <w:rFonts w:eastAsiaTheme="minorHAnsi"/>
          <w:spacing w:val="-5"/>
          <w:lang w:val="en-ZA"/>
        </w:rPr>
      </w:pPr>
      <w:r w:rsidRPr="00FA7970">
        <w:rPr>
          <w:rFonts w:eastAsiaTheme="minorHAnsi"/>
          <w:spacing w:val="-5"/>
          <w:lang w:val="en-ZA"/>
        </w:rPr>
        <w:t>Jive Media Africa </w:t>
      </w:r>
      <w:r w:rsidR="00321E89" w:rsidRPr="00FA7970">
        <w:rPr>
          <w:rFonts w:eastAsiaTheme="minorHAnsi"/>
          <w:spacing w:val="-5"/>
          <w:lang w:val="en-ZA"/>
        </w:rPr>
        <w:t>strategizes</w:t>
      </w:r>
      <w:r w:rsidRPr="00FA7970">
        <w:rPr>
          <w:rFonts w:eastAsiaTheme="minorHAnsi"/>
          <w:spacing w:val="-5"/>
          <w:lang w:val="en-ZA"/>
        </w:rPr>
        <w:t xml:space="preserve"> the best combination of media for the message, and importantly, for the target audience.</w:t>
      </w:r>
    </w:p>
    <w:p w:rsidR="00FA7970" w:rsidRPr="00FA7970" w:rsidRDefault="00FA7970" w:rsidP="00FA7970">
      <w:pPr>
        <w:jc w:val="both"/>
        <w:rPr>
          <w:rFonts w:eastAsiaTheme="minorHAnsi"/>
          <w:spacing w:val="-5"/>
          <w:lang w:val="en-ZA"/>
        </w:rPr>
      </w:pPr>
    </w:p>
    <w:p w:rsidR="00FA7970" w:rsidRPr="00FA7970" w:rsidRDefault="00FA7970" w:rsidP="00FA7970">
      <w:pPr>
        <w:jc w:val="both"/>
        <w:rPr>
          <w:rFonts w:eastAsiaTheme="minorHAnsi"/>
          <w:spacing w:val="-5"/>
          <w:lang w:val="en-ZA"/>
        </w:rPr>
      </w:pPr>
      <w:r w:rsidRPr="00FA7970">
        <w:rPr>
          <w:rFonts w:eastAsiaTheme="minorHAnsi"/>
          <w:spacing w:val="-5"/>
          <w:lang w:val="en-ZA"/>
        </w:rPr>
        <w:t xml:space="preserve">For more information, please visit </w:t>
      </w:r>
      <w:hyperlink r:id="rId10" w:history="1">
        <w:r w:rsidRPr="00FA7970">
          <w:rPr>
            <w:rFonts w:eastAsiaTheme="minorHAnsi"/>
            <w:color w:val="0000FF"/>
            <w:spacing w:val="-5"/>
            <w:u w:val="single"/>
            <w:lang w:val="en-ZA"/>
          </w:rPr>
          <w:t>http://jivemedia.co.za/</w:t>
        </w:r>
      </w:hyperlink>
      <w:r w:rsidRPr="00FA7970">
        <w:rPr>
          <w:rFonts w:eastAsiaTheme="minorHAnsi"/>
          <w:spacing w:val="-5"/>
          <w:lang w:val="en-ZA"/>
        </w:rPr>
        <w:t xml:space="preserve">. You can also follow them on Facebook: </w:t>
      </w:r>
      <w:hyperlink r:id="rId11" w:history="1">
        <w:r w:rsidRPr="00FA7970">
          <w:rPr>
            <w:rFonts w:eastAsiaTheme="minorHAnsi"/>
            <w:color w:val="0000FF"/>
            <w:spacing w:val="-5"/>
            <w:u w:val="single"/>
            <w:lang w:val="en-ZA"/>
          </w:rPr>
          <w:t>https://www.facebook.com/JiveMediaAfrica</w:t>
        </w:r>
      </w:hyperlink>
    </w:p>
    <w:p w:rsidR="00FA7970" w:rsidRPr="00FA7970" w:rsidRDefault="00FA7970" w:rsidP="00FA7970">
      <w:pPr>
        <w:jc w:val="both"/>
        <w:rPr>
          <w:rFonts w:eastAsiaTheme="minorHAnsi"/>
          <w:spacing w:val="-5"/>
          <w:lang w:val="en-ZA"/>
        </w:rPr>
      </w:pPr>
    </w:p>
    <w:p w:rsidR="00FA7970" w:rsidRPr="00FA7970" w:rsidRDefault="00FA7970" w:rsidP="00FA7970">
      <w:pPr>
        <w:jc w:val="both"/>
        <w:outlineLvl w:val="0"/>
        <w:rPr>
          <w:rFonts w:eastAsiaTheme="minorHAnsi"/>
          <w:b/>
          <w:spacing w:val="-5"/>
          <w:lang w:val="en-ZA"/>
        </w:rPr>
      </w:pPr>
      <w:r w:rsidRPr="00FA7970">
        <w:rPr>
          <w:rFonts w:eastAsiaTheme="minorHAnsi"/>
          <w:b/>
          <w:spacing w:val="-5"/>
          <w:lang w:val="en-ZA"/>
        </w:rPr>
        <w:t>About SAASTA:</w:t>
      </w:r>
    </w:p>
    <w:p w:rsidR="00FA7970" w:rsidRPr="00FA7970" w:rsidRDefault="00FA7970" w:rsidP="00FA7970">
      <w:pPr>
        <w:jc w:val="both"/>
        <w:outlineLvl w:val="0"/>
        <w:rPr>
          <w:rFonts w:eastAsiaTheme="minorHAnsi"/>
          <w:b/>
          <w:spacing w:val="-5"/>
          <w:lang w:val="en-ZA"/>
        </w:rPr>
      </w:pPr>
    </w:p>
    <w:p w:rsidR="00FA7970" w:rsidRPr="00FA7970" w:rsidRDefault="00FA7970" w:rsidP="00FA7970">
      <w:pPr>
        <w:jc w:val="both"/>
        <w:rPr>
          <w:rFonts w:eastAsiaTheme="minorHAnsi"/>
          <w:spacing w:val="-5"/>
          <w:lang w:val="en-ZA"/>
        </w:rPr>
      </w:pPr>
      <w:r w:rsidRPr="00FA7970">
        <w:rPr>
          <w:rFonts w:eastAsiaTheme="minorHAnsi"/>
          <w:spacing w:val="-5"/>
          <w:lang w:val="en-ZA"/>
        </w:rPr>
        <w:t>The South Africa Agency for Science and Technology Advancement (SAASTA) is a business unit of the National Research Foundation (NRF) with the mandate to advance public awareness, appreciation and engagement of science, engineering, innovation and technology in South Africa.</w:t>
      </w:r>
    </w:p>
    <w:p w:rsidR="00FA7970" w:rsidRPr="00FA7970" w:rsidRDefault="00FA7970" w:rsidP="00FA7970">
      <w:pPr>
        <w:jc w:val="both"/>
        <w:rPr>
          <w:rFonts w:eastAsiaTheme="minorHAnsi"/>
          <w:spacing w:val="-5"/>
          <w:lang w:val="en-ZA"/>
        </w:rPr>
      </w:pPr>
      <w:r w:rsidRPr="00FA7970">
        <w:rPr>
          <w:rFonts w:eastAsiaTheme="minorHAnsi"/>
          <w:spacing w:val="-5"/>
          <w:lang w:val="en-ZA"/>
        </w:rPr>
        <w:t>SAASTA’s contribution to the NRF’s vision is to grow the pool of quality learners today who will become the scientists and innovators of tomorrow.</w:t>
      </w:r>
    </w:p>
    <w:p w:rsidR="00FA7970" w:rsidRPr="00FA7970" w:rsidRDefault="00FA7970" w:rsidP="00FA7970">
      <w:pPr>
        <w:jc w:val="both"/>
        <w:outlineLvl w:val="0"/>
        <w:rPr>
          <w:rFonts w:eastAsiaTheme="minorHAnsi"/>
          <w:spacing w:val="-5"/>
          <w:lang w:val="en-ZA"/>
        </w:rPr>
      </w:pPr>
    </w:p>
    <w:p w:rsidR="00FA7970" w:rsidRPr="00FA7970" w:rsidRDefault="00FA7970" w:rsidP="00321E89">
      <w:pPr>
        <w:jc w:val="both"/>
        <w:outlineLvl w:val="0"/>
        <w:rPr>
          <w:rFonts w:eastAsiaTheme="minorHAnsi"/>
          <w:spacing w:val="-5"/>
          <w:lang w:val="en-ZA"/>
        </w:rPr>
      </w:pPr>
      <w:r w:rsidRPr="00FA7970">
        <w:rPr>
          <w:rFonts w:eastAsiaTheme="minorHAnsi"/>
          <w:spacing w:val="-5"/>
          <w:lang w:val="en-ZA"/>
        </w:rPr>
        <w:t xml:space="preserve">For more information, please visit </w:t>
      </w:r>
      <w:hyperlink r:id="rId12" w:history="1">
        <w:r w:rsidRPr="00FA7970">
          <w:rPr>
            <w:rFonts w:eastAsiaTheme="minorHAnsi"/>
            <w:color w:val="0000FF"/>
            <w:spacing w:val="-5"/>
            <w:u w:val="single"/>
            <w:lang w:val="en-ZA"/>
          </w:rPr>
          <w:t>http://www.saasta.ac.za/</w:t>
        </w:r>
      </w:hyperlink>
      <w:r w:rsidRPr="00FA7970">
        <w:rPr>
          <w:rFonts w:eastAsiaTheme="minorHAnsi"/>
          <w:spacing w:val="-5"/>
          <w:lang w:val="en-ZA"/>
        </w:rPr>
        <w:t xml:space="preserve">. </w:t>
      </w:r>
    </w:p>
    <w:p w:rsidR="00FA7970" w:rsidRDefault="00FA7970" w:rsidP="00540EDC">
      <w:pPr>
        <w:autoSpaceDE w:val="0"/>
        <w:autoSpaceDN w:val="0"/>
        <w:adjustRightInd w:val="0"/>
        <w:jc w:val="both"/>
        <w:outlineLvl w:val="0"/>
        <w:rPr>
          <w:rFonts w:eastAsiaTheme="minorHAnsi"/>
          <w:b/>
          <w:lang w:val="en-ZA"/>
        </w:rPr>
      </w:pPr>
      <w:r w:rsidRPr="00FA7970">
        <w:rPr>
          <w:rFonts w:eastAsiaTheme="minorHAnsi"/>
          <w:b/>
          <w:lang w:val="en-ZA"/>
        </w:rPr>
        <w:lastRenderedPageBreak/>
        <w:t xml:space="preserve">Contacts: </w:t>
      </w:r>
    </w:p>
    <w:p w:rsidR="00540EDC" w:rsidRDefault="00540EDC" w:rsidP="00540EDC">
      <w:pPr>
        <w:autoSpaceDE w:val="0"/>
        <w:autoSpaceDN w:val="0"/>
        <w:adjustRightInd w:val="0"/>
        <w:jc w:val="both"/>
        <w:outlineLvl w:val="0"/>
        <w:rPr>
          <w:rFonts w:eastAsiaTheme="minorHAnsi"/>
          <w:b/>
          <w:lang w:val="en-ZA"/>
        </w:rPr>
      </w:pPr>
    </w:p>
    <w:p w:rsidR="00540EDC" w:rsidRDefault="00540EDC" w:rsidP="00540EDC">
      <w:pPr>
        <w:autoSpaceDE w:val="0"/>
        <w:autoSpaceDN w:val="0"/>
        <w:adjustRightInd w:val="0"/>
        <w:jc w:val="both"/>
        <w:outlineLvl w:val="0"/>
        <w:rPr>
          <w:rFonts w:eastAsiaTheme="minorHAnsi"/>
          <w:b/>
          <w:lang w:val="en-ZA"/>
        </w:rPr>
      </w:pPr>
      <w:r>
        <w:rPr>
          <w:rFonts w:eastAsiaTheme="minorHAnsi"/>
          <w:b/>
          <w:lang w:val="en-ZA"/>
        </w:rPr>
        <w:t xml:space="preserve">FameLab SA semi-finalists </w:t>
      </w:r>
    </w:p>
    <w:p w:rsidR="00540EDC" w:rsidRDefault="00540EDC" w:rsidP="00540EDC">
      <w:pPr>
        <w:autoSpaceDE w:val="0"/>
        <w:autoSpaceDN w:val="0"/>
        <w:adjustRightInd w:val="0"/>
        <w:jc w:val="both"/>
        <w:outlineLvl w:val="0"/>
        <w:rPr>
          <w:rFonts w:eastAsiaTheme="minorHAnsi"/>
          <w:b/>
          <w:lang w:val="en-ZA"/>
        </w:rPr>
      </w:pPr>
    </w:p>
    <w:p w:rsidR="00540EDC" w:rsidRDefault="00540EDC" w:rsidP="00321E89">
      <w:r>
        <w:t xml:space="preserve">1. Athule Ngqalakwezi (Mintek) - </w:t>
      </w:r>
      <w:hyperlink r:id="rId13" w:history="1">
        <w:r>
          <w:rPr>
            <w:rStyle w:val="Hyperlink"/>
          </w:rPr>
          <w:t>athulen@mintek.co.za</w:t>
        </w:r>
      </w:hyperlink>
      <w:r>
        <w:t xml:space="preserve"> </w:t>
      </w:r>
    </w:p>
    <w:p w:rsidR="00540EDC" w:rsidRDefault="00540EDC" w:rsidP="00321E89">
      <w:r>
        <w:t>2. Donatello Mzilethi (Mintek)</w:t>
      </w:r>
      <w:r w:rsidR="00321E89">
        <w:t xml:space="preserve"> </w:t>
      </w:r>
      <w:r>
        <w:t xml:space="preserve">- </w:t>
      </w:r>
      <w:hyperlink r:id="rId14" w:history="1">
        <w:r>
          <w:rPr>
            <w:rStyle w:val="Hyperlink"/>
          </w:rPr>
          <w:t>donatellom@mintek.co.za</w:t>
        </w:r>
      </w:hyperlink>
      <w:r>
        <w:t xml:space="preserve"> </w:t>
      </w:r>
    </w:p>
    <w:p w:rsidR="00540EDC" w:rsidRDefault="00540EDC" w:rsidP="00321E89">
      <w:r>
        <w:t xml:space="preserve">3. Funeka Nkosi (CSIR) - </w:t>
      </w:r>
      <w:hyperlink r:id="rId15" w:history="1">
        <w:r>
          <w:rPr>
            <w:rStyle w:val="Hyperlink"/>
          </w:rPr>
          <w:t>FPNkosi@csir.co.za</w:t>
        </w:r>
      </w:hyperlink>
      <w:r>
        <w:t xml:space="preserve"> </w:t>
      </w:r>
    </w:p>
    <w:p w:rsidR="00540EDC" w:rsidRDefault="00540EDC" w:rsidP="00321E89">
      <w:r>
        <w:t xml:space="preserve">4. Nthabiseng Mokoena (CSIR) - </w:t>
      </w:r>
      <w:hyperlink r:id="rId16" w:history="1">
        <w:r>
          <w:rPr>
            <w:rStyle w:val="Hyperlink"/>
          </w:rPr>
          <w:t>NMokoena1@csir.co.za</w:t>
        </w:r>
      </w:hyperlink>
      <w:r>
        <w:t xml:space="preserve"> </w:t>
      </w:r>
    </w:p>
    <w:p w:rsidR="00540EDC" w:rsidRDefault="00540EDC" w:rsidP="00321E89">
      <w:r>
        <w:t xml:space="preserve">5. Nosipho Gumbi (UNISA) - </w:t>
      </w:r>
      <w:hyperlink r:id="rId17" w:history="1">
        <w:r>
          <w:rPr>
            <w:rStyle w:val="Hyperlink"/>
          </w:rPr>
          <w:t>noziphongumbi@gmail.com</w:t>
        </w:r>
      </w:hyperlink>
      <w:r>
        <w:t xml:space="preserve"> </w:t>
      </w:r>
    </w:p>
    <w:p w:rsidR="00540EDC" w:rsidRDefault="00540EDC" w:rsidP="00321E89">
      <w:r>
        <w:t xml:space="preserve">6. Margaret Siyawamwaya (Wits) - </w:t>
      </w:r>
      <w:hyperlink r:id="rId18" w:history="1">
        <w:r>
          <w:rPr>
            <w:rStyle w:val="Hyperlink"/>
          </w:rPr>
          <w:t>margaret.siyawamwaya@students.wits.ac.za</w:t>
        </w:r>
      </w:hyperlink>
      <w:r w:rsidR="00321E89">
        <w:rPr>
          <w:rStyle w:val="Hyperlink"/>
        </w:rPr>
        <w:t xml:space="preserve"> </w:t>
      </w:r>
      <w:r w:rsidR="00321E89">
        <w:t xml:space="preserve"> </w:t>
      </w:r>
      <w:r>
        <w:t xml:space="preserve">0734103513 </w:t>
      </w:r>
    </w:p>
    <w:p w:rsidR="00540EDC" w:rsidRDefault="00321E89" w:rsidP="00321E89">
      <w:r>
        <w:t>7. Charles Rashama </w:t>
      </w:r>
      <w:r w:rsidR="00540EDC">
        <w:t xml:space="preserve">(UNISA) - </w:t>
      </w:r>
      <w:hyperlink r:id="rId19" w:history="1">
        <w:r w:rsidR="00540EDC">
          <w:rPr>
            <w:rStyle w:val="Hyperlink"/>
          </w:rPr>
          <w:t>c.rashama@gmail.com</w:t>
        </w:r>
      </w:hyperlink>
      <w:r w:rsidR="00540EDC">
        <w:t xml:space="preserve"> </w:t>
      </w:r>
    </w:p>
    <w:p w:rsidR="006D2BEA" w:rsidRDefault="006D2BEA" w:rsidP="00321E89">
      <w:pPr>
        <w:rPr>
          <w:lang w:eastAsia="en-ZA"/>
        </w:rPr>
      </w:pPr>
      <w:r>
        <w:rPr>
          <w:lang w:eastAsia="en-ZA"/>
        </w:rPr>
        <w:t xml:space="preserve">8. Charles O’Donongue </w:t>
      </w:r>
      <w:r w:rsidR="00321E89">
        <w:rPr>
          <w:lang w:eastAsia="en-ZA"/>
        </w:rPr>
        <w:t xml:space="preserve">(Rhodes) - cell: 0798200391 </w:t>
      </w:r>
      <w:r>
        <w:rPr>
          <w:lang w:eastAsia="en-ZA"/>
        </w:rPr>
        <w:t xml:space="preserve">email: </w:t>
      </w:r>
      <w:hyperlink r:id="rId20" w:history="1">
        <w:r>
          <w:rPr>
            <w:rStyle w:val="Hyperlink"/>
            <w:color w:val="auto"/>
            <w:lang w:eastAsia="en-ZA"/>
          </w:rPr>
          <w:t>C.indiana13@gmail.com</w:t>
        </w:r>
      </w:hyperlink>
    </w:p>
    <w:p w:rsidR="006D2BEA" w:rsidRDefault="006D2BEA" w:rsidP="00321E89">
      <w:pPr>
        <w:rPr>
          <w:lang w:eastAsia="en-ZA"/>
        </w:rPr>
      </w:pPr>
      <w:r>
        <w:rPr>
          <w:lang w:eastAsia="en-ZA"/>
        </w:rPr>
        <w:t>9. Songeziwe Ntsimango (NMMU/ALICE) - cell: 071 095 743</w:t>
      </w:r>
      <w:r w:rsidR="00321E89">
        <w:rPr>
          <w:lang w:eastAsia="en-ZA"/>
        </w:rPr>
        <w:t xml:space="preserve">9 </w:t>
      </w:r>
      <w:r>
        <w:rPr>
          <w:lang w:eastAsia="en-ZA"/>
        </w:rPr>
        <w:t xml:space="preserve">email: </w:t>
      </w:r>
      <w:hyperlink r:id="rId21" w:history="1">
        <w:r>
          <w:rPr>
            <w:rStyle w:val="Hyperlink"/>
            <w:color w:val="auto"/>
            <w:lang w:eastAsia="en-ZA"/>
          </w:rPr>
          <w:t>nsongeziwe@gmail.com</w:t>
        </w:r>
      </w:hyperlink>
    </w:p>
    <w:p w:rsidR="006D2BEA" w:rsidRPr="00321E89" w:rsidRDefault="006D2BEA" w:rsidP="00321E89">
      <w:pPr>
        <w:rPr>
          <w:u w:val="single"/>
          <w:lang w:eastAsia="en-ZA"/>
        </w:rPr>
      </w:pPr>
      <w:r>
        <w:rPr>
          <w:lang w:eastAsia="en-ZA"/>
        </w:rPr>
        <w:t>10. Wandile R Sixoto (University of Fort Hare) - cell:</w:t>
      </w:r>
      <w:r w:rsidR="00321E89">
        <w:rPr>
          <w:lang w:eastAsia="en-ZA"/>
        </w:rPr>
        <w:t xml:space="preserve"> 0739678170 email: </w:t>
      </w:r>
      <w:hyperlink r:id="rId22" w:history="1">
        <w:r>
          <w:rPr>
            <w:rStyle w:val="Hyperlink"/>
            <w:color w:val="auto"/>
            <w:lang w:eastAsia="en-ZA"/>
          </w:rPr>
          <w:t>wsixoto@ufh.ac.za</w:t>
        </w:r>
      </w:hyperlink>
      <w:bookmarkStart w:id="1" w:name="_GoBack"/>
      <w:bookmarkEnd w:id="1"/>
    </w:p>
    <w:p w:rsidR="00540EDC" w:rsidRDefault="00540EDC" w:rsidP="00540EDC"/>
    <w:p w:rsidR="00540EDC" w:rsidRDefault="00321E89" w:rsidP="00321E89">
      <w:pPr>
        <w:rPr>
          <w:b/>
        </w:rPr>
      </w:pPr>
      <w:r w:rsidRPr="00540EDC">
        <w:rPr>
          <w:b/>
        </w:rPr>
        <w:t>Organizers</w:t>
      </w:r>
    </w:p>
    <w:p w:rsidR="00321E89" w:rsidRPr="00FA7970" w:rsidRDefault="00321E89" w:rsidP="00321E89">
      <w:pPr>
        <w:rPr>
          <w:rFonts w:eastAsiaTheme="minorHAnsi"/>
          <w:b/>
          <w:lang w:val="en-ZA"/>
        </w:rPr>
      </w:pPr>
    </w:p>
    <w:p w:rsidR="00321E89" w:rsidRDefault="00FA7970" w:rsidP="00321E89">
      <w:pPr>
        <w:autoSpaceDE w:val="0"/>
        <w:autoSpaceDN w:val="0"/>
        <w:adjustRightInd w:val="0"/>
        <w:rPr>
          <w:rFonts w:eastAsiaTheme="minorHAnsi"/>
          <w:lang w:val="en-ZA"/>
        </w:rPr>
      </w:pPr>
      <w:r w:rsidRPr="00FA7970">
        <w:rPr>
          <w:rFonts w:eastAsiaTheme="minorHAnsi"/>
          <w:lang w:val="en-ZA"/>
        </w:rPr>
        <w:t>Anisa</w:t>
      </w:r>
      <w:r w:rsidR="00321E89">
        <w:rPr>
          <w:rFonts w:eastAsiaTheme="minorHAnsi"/>
          <w:lang w:val="en-ZA"/>
        </w:rPr>
        <w:t xml:space="preserve"> Khan</w:t>
      </w:r>
    </w:p>
    <w:p w:rsidR="00FA7970" w:rsidRPr="00FA7970" w:rsidRDefault="00FA7970" w:rsidP="00321E89">
      <w:pPr>
        <w:autoSpaceDE w:val="0"/>
        <w:autoSpaceDN w:val="0"/>
        <w:adjustRightInd w:val="0"/>
        <w:rPr>
          <w:rFonts w:eastAsiaTheme="minorHAnsi"/>
          <w:lang w:val="en-ZA"/>
        </w:rPr>
      </w:pPr>
      <w:r w:rsidRPr="00FA7970">
        <w:rPr>
          <w:rFonts w:eastAsiaTheme="minorHAnsi"/>
          <w:lang w:val="en-ZA"/>
        </w:rPr>
        <w:t>British Council: Newton Fund and Higher Education Programme Manager</w:t>
      </w:r>
    </w:p>
    <w:p w:rsidR="00321E89" w:rsidRDefault="00FA7970" w:rsidP="00321E89">
      <w:pPr>
        <w:autoSpaceDE w:val="0"/>
        <w:autoSpaceDN w:val="0"/>
        <w:adjustRightInd w:val="0"/>
        <w:outlineLvl w:val="0"/>
        <w:rPr>
          <w:rFonts w:eastAsiaTheme="minorHAnsi"/>
          <w:lang w:val="en-ZA"/>
        </w:rPr>
      </w:pPr>
      <w:r w:rsidRPr="00FA7970">
        <w:rPr>
          <w:rFonts w:eastAsiaTheme="minorHAnsi"/>
          <w:lang w:val="en-ZA"/>
        </w:rPr>
        <w:t xml:space="preserve">Tel: 011 560 9322 </w:t>
      </w:r>
    </w:p>
    <w:p w:rsidR="00321E89" w:rsidRDefault="00FA7970" w:rsidP="00321E89">
      <w:pPr>
        <w:autoSpaceDE w:val="0"/>
        <w:autoSpaceDN w:val="0"/>
        <w:adjustRightInd w:val="0"/>
        <w:outlineLvl w:val="0"/>
        <w:rPr>
          <w:rFonts w:eastAsiaTheme="minorHAnsi"/>
          <w:lang w:val="en-ZA"/>
        </w:rPr>
      </w:pPr>
      <w:r w:rsidRPr="00FA7970">
        <w:rPr>
          <w:rFonts w:eastAsiaTheme="minorHAnsi"/>
          <w:lang w:val="en-ZA"/>
        </w:rPr>
        <w:t>Ce</w:t>
      </w:r>
      <w:r w:rsidR="00321E89">
        <w:rPr>
          <w:rFonts w:eastAsiaTheme="minorHAnsi"/>
          <w:lang w:val="en-ZA"/>
        </w:rPr>
        <w:t>l</w:t>
      </w:r>
      <w:r w:rsidRPr="00FA7970">
        <w:rPr>
          <w:rFonts w:eastAsiaTheme="minorHAnsi"/>
          <w:lang w:val="en-ZA"/>
        </w:rPr>
        <w:t xml:space="preserve">l: 082 783 8430 </w:t>
      </w:r>
    </w:p>
    <w:p w:rsidR="00FA7970" w:rsidRPr="00FA7970" w:rsidRDefault="00FA7970" w:rsidP="00321E89">
      <w:pPr>
        <w:autoSpaceDE w:val="0"/>
        <w:autoSpaceDN w:val="0"/>
        <w:adjustRightInd w:val="0"/>
        <w:outlineLvl w:val="0"/>
        <w:rPr>
          <w:rFonts w:eastAsiaTheme="minorHAnsi"/>
          <w:color w:val="0000FF"/>
          <w:u w:val="single"/>
          <w:lang w:val="en-ZA"/>
        </w:rPr>
      </w:pPr>
      <w:r w:rsidRPr="00FA7970">
        <w:rPr>
          <w:rFonts w:eastAsiaTheme="minorHAnsi"/>
          <w:lang w:val="en-ZA"/>
        </w:rPr>
        <w:t xml:space="preserve">Email: </w:t>
      </w:r>
      <w:hyperlink r:id="rId23" w:history="1">
        <w:r w:rsidRPr="00FA7970">
          <w:rPr>
            <w:rFonts w:eastAsiaTheme="minorHAnsi"/>
            <w:color w:val="0000FF"/>
            <w:u w:val="single"/>
            <w:lang w:val="en-ZA"/>
          </w:rPr>
          <w:t>Anisa.Khan@britishcouncil.org</w:t>
        </w:r>
      </w:hyperlink>
    </w:p>
    <w:p w:rsidR="00FA7970" w:rsidRPr="00FA7970" w:rsidRDefault="00FA7970" w:rsidP="00321E89">
      <w:pPr>
        <w:autoSpaceDE w:val="0"/>
        <w:autoSpaceDN w:val="0"/>
        <w:adjustRightInd w:val="0"/>
        <w:rPr>
          <w:rFonts w:eastAsiaTheme="minorHAnsi"/>
          <w:lang w:val="en-ZA"/>
        </w:rPr>
      </w:pPr>
    </w:p>
    <w:p w:rsidR="00321E89" w:rsidRDefault="00321E89" w:rsidP="00321E89">
      <w:pPr>
        <w:autoSpaceDE w:val="0"/>
        <w:autoSpaceDN w:val="0"/>
        <w:adjustRightInd w:val="0"/>
        <w:outlineLvl w:val="0"/>
        <w:rPr>
          <w:rFonts w:eastAsiaTheme="minorHAnsi"/>
          <w:lang w:val="en-ZA"/>
        </w:rPr>
      </w:pPr>
      <w:r>
        <w:rPr>
          <w:rFonts w:eastAsiaTheme="minorHAnsi"/>
          <w:lang w:val="en-ZA"/>
        </w:rPr>
        <w:t>British Council</w:t>
      </w:r>
      <w:r w:rsidRPr="00FA7970">
        <w:rPr>
          <w:rFonts w:eastAsiaTheme="minorHAnsi"/>
          <w:lang w:val="en-ZA"/>
        </w:rPr>
        <w:t xml:space="preserve"> </w:t>
      </w:r>
    </w:p>
    <w:p w:rsidR="00321E89" w:rsidRDefault="00FA7970" w:rsidP="00321E89">
      <w:pPr>
        <w:autoSpaceDE w:val="0"/>
        <w:autoSpaceDN w:val="0"/>
        <w:adjustRightInd w:val="0"/>
        <w:outlineLvl w:val="0"/>
        <w:rPr>
          <w:rFonts w:eastAsiaTheme="minorHAnsi"/>
          <w:lang w:val="en-ZA"/>
        </w:rPr>
      </w:pPr>
      <w:r w:rsidRPr="00FA7970">
        <w:rPr>
          <w:rFonts w:eastAsiaTheme="minorHAnsi"/>
          <w:lang w:val="en-ZA"/>
        </w:rPr>
        <w:t>S</w:t>
      </w:r>
      <w:r w:rsidR="00321E89">
        <w:rPr>
          <w:rFonts w:eastAsiaTheme="minorHAnsi"/>
          <w:lang w:val="en-ZA"/>
        </w:rPr>
        <w:t xml:space="preserve">havaughn Haack </w:t>
      </w:r>
    </w:p>
    <w:p w:rsidR="00FA7970" w:rsidRPr="00FA7970" w:rsidRDefault="00FA7970" w:rsidP="00321E89">
      <w:pPr>
        <w:autoSpaceDE w:val="0"/>
        <w:autoSpaceDN w:val="0"/>
        <w:adjustRightInd w:val="0"/>
        <w:outlineLvl w:val="0"/>
        <w:rPr>
          <w:rFonts w:eastAsiaTheme="minorHAnsi"/>
          <w:lang w:val="en-ZA"/>
        </w:rPr>
      </w:pPr>
      <w:r w:rsidRPr="00FA7970">
        <w:rPr>
          <w:rFonts w:eastAsiaTheme="minorHAnsi"/>
          <w:lang w:val="en-ZA"/>
        </w:rPr>
        <w:t>Communications Manager</w:t>
      </w:r>
    </w:p>
    <w:p w:rsidR="00321E89" w:rsidRDefault="00FA7970" w:rsidP="00321E89">
      <w:pPr>
        <w:outlineLvl w:val="0"/>
        <w:rPr>
          <w:rFonts w:eastAsiaTheme="minorHAnsi"/>
          <w:spacing w:val="-5"/>
          <w:lang w:val="en-ZA"/>
        </w:rPr>
      </w:pPr>
      <w:r w:rsidRPr="00FA7970">
        <w:rPr>
          <w:rFonts w:eastAsiaTheme="minorHAnsi"/>
          <w:spacing w:val="-5"/>
          <w:lang w:val="en-ZA"/>
        </w:rPr>
        <w:t>Tel: 011 560 9348</w:t>
      </w:r>
    </w:p>
    <w:p w:rsidR="00321E89" w:rsidRDefault="00FA7970" w:rsidP="00321E89">
      <w:pPr>
        <w:outlineLvl w:val="0"/>
        <w:rPr>
          <w:rFonts w:eastAsiaTheme="minorHAnsi"/>
          <w:spacing w:val="-5"/>
          <w:lang w:val="en-ZA"/>
        </w:rPr>
      </w:pPr>
      <w:r w:rsidRPr="00FA7970">
        <w:rPr>
          <w:rFonts w:eastAsiaTheme="minorHAnsi"/>
          <w:spacing w:val="-5"/>
          <w:lang w:val="en-ZA"/>
        </w:rPr>
        <w:t>Cell: 082 821 8967</w:t>
      </w:r>
    </w:p>
    <w:p w:rsidR="00FA7970" w:rsidRPr="00FA7970" w:rsidRDefault="00FA7970" w:rsidP="00321E89">
      <w:pPr>
        <w:outlineLvl w:val="0"/>
        <w:rPr>
          <w:rFonts w:eastAsiaTheme="minorHAnsi"/>
          <w:color w:val="0000FF"/>
          <w:spacing w:val="-5"/>
          <w:u w:val="single"/>
          <w:lang w:val="en-ZA"/>
        </w:rPr>
      </w:pPr>
      <w:r w:rsidRPr="00FA7970">
        <w:rPr>
          <w:rFonts w:eastAsiaTheme="minorHAnsi"/>
          <w:spacing w:val="-5"/>
          <w:lang w:val="en-ZA"/>
        </w:rPr>
        <w:t xml:space="preserve">Email: </w:t>
      </w:r>
      <w:hyperlink r:id="rId24" w:history="1">
        <w:r w:rsidRPr="00FA7970">
          <w:rPr>
            <w:rFonts w:eastAsiaTheme="minorHAnsi"/>
            <w:color w:val="0000FF"/>
            <w:spacing w:val="-5"/>
            <w:u w:val="single"/>
            <w:lang w:val="en-ZA"/>
          </w:rPr>
          <w:t>Shavaughn.Haack@britishcouncil.org</w:t>
        </w:r>
      </w:hyperlink>
    </w:p>
    <w:p w:rsidR="00FA7970" w:rsidRPr="00FA7970" w:rsidRDefault="00FA7970" w:rsidP="00321E89">
      <w:pPr>
        <w:outlineLvl w:val="0"/>
        <w:rPr>
          <w:rFonts w:eastAsiaTheme="minorHAnsi"/>
          <w:spacing w:val="-5"/>
          <w:lang w:val="en-ZA"/>
        </w:rPr>
      </w:pPr>
    </w:p>
    <w:p w:rsidR="00321E89" w:rsidRDefault="00FA7970" w:rsidP="00321E89">
      <w:pPr>
        <w:rPr>
          <w:rFonts w:eastAsiaTheme="minorHAnsi"/>
          <w:spacing w:val="-5"/>
          <w:lang w:val="en-ZA"/>
        </w:rPr>
      </w:pPr>
      <w:r w:rsidRPr="00FA7970">
        <w:rPr>
          <w:rFonts w:eastAsiaTheme="minorHAnsi"/>
          <w:spacing w:val="-5"/>
          <w:lang w:val="en-ZA"/>
        </w:rPr>
        <w:t>Jive Media Africa Director</w:t>
      </w:r>
    </w:p>
    <w:p w:rsidR="00321E89" w:rsidRDefault="00321E89" w:rsidP="00321E89">
      <w:pPr>
        <w:rPr>
          <w:rFonts w:eastAsiaTheme="minorHAnsi"/>
          <w:spacing w:val="-5"/>
          <w:lang w:val="en-ZA"/>
        </w:rPr>
      </w:pPr>
      <w:r>
        <w:rPr>
          <w:rFonts w:eastAsiaTheme="minorHAnsi"/>
          <w:spacing w:val="-5"/>
          <w:lang w:val="en-ZA"/>
        </w:rPr>
        <w:t xml:space="preserve">Robert </w:t>
      </w:r>
      <w:r>
        <w:rPr>
          <w:rFonts w:eastAsiaTheme="minorHAnsi"/>
          <w:spacing w:val="-5"/>
          <w:lang w:val="en-ZA"/>
        </w:rPr>
        <w:t>Inglis</w:t>
      </w:r>
      <w:r w:rsidR="00FA7970" w:rsidRPr="00FA7970">
        <w:rPr>
          <w:rFonts w:eastAsiaTheme="minorHAnsi"/>
          <w:spacing w:val="-5"/>
          <w:lang w:val="en-ZA"/>
        </w:rPr>
        <w:br/>
        <w:t xml:space="preserve">Tel: 033 342 9380/2 </w:t>
      </w:r>
    </w:p>
    <w:p w:rsidR="00321E89" w:rsidRDefault="00FA7970" w:rsidP="00321E89">
      <w:pPr>
        <w:rPr>
          <w:rFonts w:eastAsiaTheme="minorHAnsi"/>
          <w:spacing w:val="-5"/>
          <w:lang w:val="en-ZA"/>
        </w:rPr>
      </w:pPr>
      <w:r w:rsidRPr="00FA7970">
        <w:rPr>
          <w:rFonts w:eastAsiaTheme="minorHAnsi"/>
          <w:spacing w:val="-5"/>
          <w:lang w:val="en-ZA"/>
        </w:rPr>
        <w:t xml:space="preserve">Cell:  084 357 7333 </w:t>
      </w:r>
    </w:p>
    <w:p w:rsidR="00321E89" w:rsidRDefault="00FA7970" w:rsidP="00321E89">
      <w:pPr>
        <w:rPr>
          <w:rFonts w:eastAsiaTheme="minorHAnsi"/>
          <w:color w:val="0000FF"/>
          <w:spacing w:val="-5"/>
          <w:u w:val="single"/>
          <w:lang w:val="en-ZA"/>
        </w:rPr>
      </w:pPr>
      <w:r w:rsidRPr="00FA7970">
        <w:rPr>
          <w:rFonts w:eastAsiaTheme="minorHAnsi"/>
          <w:spacing w:val="-5"/>
          <w:lang w:val="en-ZA"/>
        </w:rPr>
        <w:t xml:space="preserve">Email: </w:t>
      </w:r>
      <w:hyperlink r:id="rId25" w:history="1">
        <w:r w:rsidRPr="00FA7970">
          <w:rPr>
            <w:rFonts w:eastAsiaTheme="minorHAnsi"/>
            <w:color w:val="0000FF"/>
            <w:spacing w:val="-5"/>
            <w:u w:val="single"/>
            <w:lang w:val="en-ZA"/>
          </w:rPr>
          <w:t>robert@jivemedia.co.za</w:t>
        </w:r>
      </w:hyperlink>
    </w:p>
    <w:p w:rsidR="00FA7970" w:rsidRPr="00FA7970" w:rsidRDefault="00FA7970" w:rsidP="00321E89">
      <w:pPr>
        <w:rPr>
          <w:rFonts w:eastAsiaTheme="minorHAnsi"/>
          <w:spacing w:val="-5"/>
          <w:lang w:val="en-ZA"/>
        </w:rPr>
      </w:pPr>
      <w:r w:rsidRPr="00FA7970">
        <w:rPr>
          <w:rFonts w:eastAsiaTheme="minorHAnsi"/>
          <w:spacing w:val="-5"/>
          <w:lang w:val="en-ZA"/>
        </w:rPr>
        <w:t xml:space="preserve"> </w:t>
      </w:r>
    </w:p>
    <w:p w:rsidR="00321E89" w:rsidRDefault="00321E89" w:rsidP="00321E89">
      <w:pPr>
        <w:rPr>
          <w:rFonts w:eastAsiaTheme="minorHAnsi"/>
          <w:spacing w:val="-5"/>
          <w:lang w:val="en-ZA"/>
        </w:rPr>
      </w:pPr>
      <w:r w:rsidRPr="00FA7970">
        <w:rPr>
          <w:rFonts w:eastAsiaTheme="minorHAnsi"/>
          <w:spacing w:val="-5"/>
          <w:lang w:val="en-ZA"/>
        </w:rPr>
        <w:t>SAASTA</w:t>
      </w:r>
      <w:r w:rsidRPr="00FA7970">
        <w:rPr>
          <w:rFonts w:eastAsiaTheme="minorHAnsi"/>
          <w:spacing w:val="-5"/>
          <w:lang w:val="en-ZA"/>
        </w:rPr>
        <w:t xml:space="preserve"> </w:t>
      </w:r>
    </w:p>
    <w:p w:rsidR="00321E89" w:rsidRDefault="00321E89" w:rsidP="00321E89">
      <w:pPr>
        <w:rPr>
          <w:rFonts w:eastAsiaTheme="minorHAnsi"/>
          <w:spacing w:val="-5"/>
          <w:lang w:val="en-ZA"/>
        </w:rPr>
      </w:pPr>
      <w:r>
        <w:rPr>
          <w:rFonts w:eastAsiaTheme="minorHAnsi"/>
          <w:spacing w:val="-5"/>
          <w:lang w:val="en-ZA"/>
        </w:rPr>
        <w:t>Joanne Riley</w:t>
      </w:r>
    </w:p>
    <w:p w:rsidR="00321E89" w:rsidRDefault="00FA7970" w:rsidP="00321E89">
      <w:pPr>
        <w:rPr>
          <w:rFonts w:eastAsiaTheme="minorHAnsi"/>
          <w:spacing w:val="-5"/>
          <w:lang w:val="en-ZA"/>
        </w:rPr>
      </w:pPr>
      <w:r w:rsidRPr="00FA7970">
        <w:rPr>
          <w:rFonts w:eastAsiaTheme="minorHAnsi"/>
          <w:spacing w:val="-5"/>
          <w:lang w:val="en-ZA"/>
        </w:rPr>
        <w:t xml:space="preserve">Science Editor: Science Communication </w:t>
      </w:r>
      <w:r w:rsidRPr="00FA7970">
        <w:rPr>
          <w:rFonts w:eastAsiaTheme="minorHAnsi"/>
          <w:spacing w:val="-5"/>
          <w:lang w:val="en-ZA"/>
        </w:rPr>
        <w:br/>
        <w:t xml:space="preserve">Tel: 012 392 934 9 </w:t>
      </w:r>
    </w:p>
    <w:p w:rsidR="00FA7970" w:rsidRPr="00FA7970" w:rsidRDefault="00FA7970" w:rsidP="00321E89">
      <w:pPr>
        <w:rPr>
          <w:rFonts w:eastAsiaTheme="minorHAnsi"/>
          <w:spacing w:val="-5"/>
          <w:lang w:val="en-ZA"/>
        </w:rPr>
      </w:pPr>
      <w:r w:rsidRPr="00FA7970">
        <w:rPr>
          <w:rFonts w:eastAsiaTheme="minorHAnsi"/>
          <w:spacing w:val="-5"/>
          <w:lang w:val="en-ZA"/>
        </w:rPr>
        <w:t xml:space="preserve">Email: </w:t>
      </w:r>
      <w:hyperlink r:id="rId26" w:history="1">
        <w:r w:rsidRPr="00FA7970">
          <w:rPr>
            <w:rFonts w:eastAsiaTheme="minorHAnsi"/>
            <w:color w:val="0000FF"/>
            <w:spacing w:val="-5"/>
            <w:u w:val="single"/>
            <w:lang w:val="en-ZA"/>
          </w:rPr>
          <w:t>joanne@saasta.ac.za</w:t>
        </w:r>
      </w:hyperlink>
    </w:p>
    <w:p w:rsidR="00FA7970" w:rsidRPr="00FA7970" w:rsidRDefault="00FA7970" w:rsidP="00FA7970">
      <w:pPr>
        <w:jc w:val="both"/>
        <w:rPr>
          <w:rFonts w:eastAsiaTheme="minorHAnsi"/>
          <w:spacing w:val="-5"/>
          <w:lang w:val="en-ZA"/>
        </w:rPr>
      </w:pPr>
    </w:p>
    <w:p w:rsidR="007C5888" w:rsidRPr="001E48B6" w:rsidRDefault="007C5888" w:rsidP="00321E89">
      <w:pPr>
        <w:spacing w:line="276" w:lineRule="auto"/>
        <w:rPr>
          <w:rFonts w:eastAsia="Calibri"/>
          <w:b/>
          <w:color w:val="000000"/>
          <w:lang w:val="en-GB"/>
        </w:rPr>
      </w:pPr>
      <w:r w:rsidRPr="001E48B6">
        <w:rPr>
          <w:rFonts w:eastAsia="Calibri"/>
          <w:b/>
          <w:color w:val="000000"/>
          <w:lang w:val="en-GB"/>
        </w:rPr>
        <w:t>Issued by:</w:t>
      </w:r>
    </w:p>
    <w:p w:rsidR="007C5888" w:rsidRPr="001E48B6" w:rsidRDefault="007C5888" w:rsidP="00321E89">
      <w:pPr>
        <w:spacing w:line="276" w:lineRule="auto"/>
        <w:rPr>
          <w:rFonts w:eastAsia="Calibri"/>
          <w:color w:val="000000"/>
          <w:lang w:val="en-GB"/>
        </w:rPr>
      </w:pPr>
      <w:r w:rsidRPr="001E48B6">
        <w:rPr>
          <w:rFonts w:eastAsia="Calibri"/>
          <w:color w:val="000000"/>
          <w:lang w:val="en-GB"/>
        </w:rPr>
        <w:t>Mr Zamuxolo Matiwana</w:t>
      </w:r>
    </w:p>
    <w:p w:rsidR="007C5888" w:rsidRPr="001E48B6" w:rsidRDefault="007C5888" w:rsidP="00321E89">
      <w:pPr>
        <w:spacing w:line="276" w:lineRule="auto"/>
        <w:rPr>
          <w:rFonts w:eastAsia="Calibri"/>
          <w:color w:val="000000"/>
          <w:lang w:val="en-GB"/>
        </w:rPr>
      </w:pPr>
      <w:r w:rsidRPr="001E48B6">
        <w:rPr>
          <w:rFonts w:eastAsia="Calibri"/>
          <w:color w:val="000000"/>
          <w:lang w:val="en-GB"/>
        </w:rPr>
        <w:t>Media Coordinator at SAASTA</w:t>
      </w:r>
    </w:p>
    <w:p w:rsidR="007C5888" w:rsidRPr="001E48B6" w:rsidRDefault="007C5888" w:rsidP="00321E89">
      <w:pPr>
        <w:spacing w:line="276" w:lineRule="auto"/>
        <w:rPr>
          <w:rFonts w:eastAsia="Calibri"/>
          <w:color w:val="000000"/>
          <w:lang w:val="en-GB"/>
        </w:rPr>
      </w:pPr>
      <w:r w:rsidRPr="001E48B6">
        <w:rPr>
          <w:rFonts w:eastAsia="Calibri"/>
          <w:color w:val="000000"/>
          <w:lang w:val="en-GB"/>
        </w:rPr>
        <w:t xml:space="preserve">Email: </w:t>
      </w:r>
      <w:hyperlink r:id="rId27" w:history="1">
        <w:r w:rsidRPr="001E48B6">
          <w:rPr>
            <w:rStyle w:val="Hyperlink"/>
            <w:rFonts w:eastAsia="Calibri"/>
            <w:lang w:val="en-GB"/>
          </w:rPr>
          <w:t>zamuxolo@saasta.ac.za</w:t>
        </w:r>
      </w:hyperlink>
      <w:r w:rsidRPr="001E48B6">
        <w:rPr>
          <w:rFonts w:eastAsia="Calibri"/>
          <w:color w:val="000000"/>
          <w:lang w:val="en-GB"/>
        </w:rPr>
        <w:t xml:space="preserve"> </w:t>
      </w:r>
    </w:p>
    <w:p w:rsidR="007C5888" w:rsidRPr="001E48B6" w:rsidRDefault="00321E89" w:rsidP="007C5888">
      <w:pPr>
        <w:spacing w:after="200" w:line="276" w:lineRule="auto"/>
        <w:rPr>
          <w:rFonts w:eastAsia="Calibri"/>
          <w:lang w:val="en-ZA"/>
        </w:rPr>
      </w:pPr>
      <w:r>
        <w:rPr>
          <w:rFonts w:eastAsia="Calibri"/>
          <w:color w:val="000000"/>
          <w:lang w:val="en-GB"/>
        </w:rPr>
        <w:t xml:space="preserve">Tel: </w:t>
      </w:r>
      <w:r w:rsidR="007C5888" w:rsidRPr="001E48B6">
        <w:rPr>
          <w:rFonts w:eastAsia="Calibri"/>
          <w:color w:val="000000"/>
          <w:lang w:val="en-GB"/>
        </w:rPr>
        <w:t xml:space="preserve">012 392 9319 </w:t>
      </w:r>
    </w:p>
    <w:sectPr w:rsidR="007C5888" w:rsidRPr="001E48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2AD0"/>
    <w:multiLevelType w:val="hybridMultilevel"/>
    <w:tmpl w:val="E146D3E8"/>
    <w:lvl w:ilvl="0" w:tplc="1C09000F">
      <w:start w:val="1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57628AF"/>
    <w:multiLevelType w:val="hybridMultilevel"/>
    <w:tmpl w:val="A20AE4B8"/>
    <w:lvl w:ilvl="0" w:tplc="1C09000F">
      <w:start w:val="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CDB25AB"/>
    <w:multiLevelType w:val="hybridMultilevel"/>
    <w:tmpl w:val="B68E0A1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558F161A"/>
    <w:multiLevelType w:val="hybridMultilevel"/>
    <w:tmpl w:val="F1BE9C52"/>
    <w:lvl w:ilvl="0" w:tplc="1C09000F">
      <w:start w:val="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888"/>
    <w:rsid w:val="0002721E"/>
    <w:rsid w:val="00076535"/>
    <w:rsid w:val="000F1E23"/>
    <w:rsid w:val="001E48B6"/>
    <w:rsid w:val="002B2AFD"/>
    <w:rsid w:val="002E5534"/>
    <w:rsid w:val="00321E89"/>
    <w:rsid w:val="003C20FD"/>
    <w:rsid w:val="00540EDC"/>
    <w:rsid w:val="006D2BEA"/>
    <w:rsid w:val="007C5888"/>
    <w:rsid w:val="009C08E5"/>
    <w:rsid w:val="00D44F73"/>
    <w:rsid w:val="00E202F4"/>
    <w:rsid w:val="00E60F5A"/>
    <w:rsid w:val="00F87DCF"/>
    <w:rsid w:val="00FA79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8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C5888"/>
    <w:rPr>
      <w:color w:val="0000FF"/>
      <w:u w:val="single"/>
    </w:rPr>
  </w:style>
  <w:style w:type="paragraph" w:styleId="NormalWeb">
    <w:name w:val="Normal (Web)"/>
    <w:basedOn w:val="Normal"/>
    <w:uiPriority w:val="99"/>
    <w:semiHidden/>
    <w:unhideWhenUsed/>
    <w:rsid w:val="007C5888"/>
    <w:pPr>
      <w:spacing w:before="100" w:beforeAutospacing="1" w:after="100" w:afterAutospacing="1"/>
    </w:pPr>
    <w:rPr>
      <w:lang w:val="en-ZA" w:eastAsia="en-ZA"/>
    </w:rPr>
  </w:style>
  <w:style w:type="table" w:styleId="TableGrid">
    <w:name w:val="Table Grid"/>
    <w:basedOn w:val="TableNormal"/>
    <w:uiPriority w:val="59"/>
    <w:rsid w:val="00E20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2B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8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C5888"/>
    <w:rPr>
      <w:color w:val="0000FF"/>
      <w:u w:val="single"/>
    </w:rPr>
  </w:style>
  <w:style w:type="paragraph" w:styleId="NormalWeb">
    <w:name w:val="Normal (Web)"/>
    <w:basedOn w:val="Normal"/>
    <w:uiPriority w:val="99"/>
    <w:semiHidden/>
    <w:unhideWhenUsed/>
    <w:rsid w:val="007C5888"/>
    <w:pPr>
      <w:spacing w:before="100" w:beforeAutospacing="1" w:after="100" w:afterAutospacing="1"/>
    </w:pPr>
    <w:rPr>
      <w:lang w:val="en-ZA" w:eastAsia="en-ZA"/>
    </w:rPr>
  </w:style>
  <w:style w:type="table" w:styleId="TableGrid">
    <w:name w:val="Table Grid"/>
    <w:basedOn w:val="TableNormal"/>
    <w:uiPriority w:val="59"/>
    <w:rsid w:val="00E20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2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563049">
      <w:bodyDiv w:val="1"/>
      <w:marLeft w:val="0"/>
      <w:marRight w:val="0"/>
      <w:marTop w:val="0"/>
      <w:marBottom w:val="0"/>
      <w:divBdr>
        <w:top w:val="none" w:sz="0" w:space="0" w:color="auto"/>
        <w:left w:val="none" w:sz="0" w:space="0" w:color="auto"/>
        <w:bottom w:val="none" w:sz="0" w:space="0" w:color="auto"/>
        <w:right w:val="none" w:sz="0" w:space="0" w:color="auto"/>
      </w:divBdr>
    </w:div>
    <w:div w:id="1360009262">
      <w:bodyDiv w:val="1"/>
      <w:marLeft w:val="0"/>
      <w:marRight w:val="0"/>
      <w:marTop w:val="0"/>
      <w:marBottom w:val="0"/>
      <w:divBdr>
        <w:top w:val="none" w:sz="0" w:space="0" w:color="auto"/>
        <w:left w:val="none" w:sz="0" w:space="0" w:color="auto"/>
        <w:bottom w:val="none" w:sz="0" w:space="0" w:color="auto"/>
        <w:right w:val="none" w:sz="0" w:space="0" w:color="auto"/>
      </w:divBdr>
    </w:div>
    <w:div w:id="141277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zaBritish" TargetMode="External"/><Relationship Id="rId13" Type="http://schemas.openxmlformats.org/officeDocument/2006/relationships/hyperlink" Target="mailto:athulen@mintek.co.za" TargetMode="External"/><Relationship Id="rId18" Type="http://schemas.openxmlformats.org/officeDocument/2006/relationships/hyperlink" Target="mailto:margaret.siyawamwaya@students.wits.ac.za" TargetMode="External"/><Relationship Id="rId26" Type="http://schemas.openxmlformats.org/officeDocument/2006/relationships/hyperlink" Target="mailto:joanne@saasta.ac.za" TargetMode="External"/><Relationship Id="rId3" Type="http://schemas.microsoft.com/office/2007/relationships/stylesWithEffects" Target="stylesWithEffects.xml"/><Relationship Id="rId21" Type="http://schemas.openxmlformats.org/officeDocument/2006/relationships/hyperlink" Target="mailto:nsongeziwe@gmail.com" TargetMode="External"/><Relationship Id="rId7" Type="http://schemas.openxmlformats.org/officeDocument/2006/relationships/hyperlink" Target="http://www.britishcouncil.org.za/" TargetMode="External"/><Relationship Id="rId12" Type="http://schemas.openxmlformats.org/officeDocument/2006/relationships/hyperlink" Target="http://www.saasta.ac.za/" TargetMode="External"/><Relationship Id="rId17" Type="http://schemas.openxmlformats.org/officeDocument/2006/relationships/hyperlink" Target="mailto:noziphongumbi@gmail.com" TargetMode="External"/><Relationship Id="rId25" Type="http://schemas.openxmlformats.org/officeDocument/2006/relationships/hyperlink" Target="mailto:robert@jivemedia.co.za" TargetMode="External"/><Relationship Id="rId2" Type="http://schemas.openxmlformats.org/officeDocument/2006/relationships/styles" Target="styles.xml"/><Relationship Id="rId16" Type="http://schemas.openxmlformats.org/officeDocument/2006/relationships/hyperlink" Target="mailto:NMokoena1@csir.co.za" TargetMode="External"/><Relationship Id="rId20" Type="http://schemas.openxmlformats.org/officeDocument/2006/relationships/hyperlink" Target="mailto:C.indiana13@gmail.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facebook.com/JiveMediaAfrica" TargetMode="External"/><Relationship Id="rId24" Type="http://schemas.openxmlformats.org/officeDocument/2006/relationships/hyperlink" Target="file:///C:\Users\AnisaKhan\AppData\Local\Microsoft\Windows\Temporary%20Internet%20Files\Content.Outlook\JW6O3WDK\Shavaughn.Haack@britishcouncil.org" TargetMode="External"/><Relationship Id="rId5" Type="http://schemas.openxmlformats.org/officeDocument/2006/relationships/webSettings" Target="webSettings.xml"/><Relationship Id="rId15" Type="http://schemas.openxmlformats.org/officeDocument/2006/relationships/hyperlink" Target="mailto:FPNkosi@csir.co.za" TargetMode="External"/><Relationship Id="rId23" Type="http://schemas.openxmlformats.org/officeDocument/2006/relationships/hyperlink" Target="file:///C:\Users\AnisaKhan\AppData\Local\Microsoft\Windows\Temporary%20Internet%20Files\Content.Outlook\JW6O3WDK\Anisa.Khan@britishcouncil.org" TargetMode="External"/><Relationship Id="rId28" Type="http://schemas.openxmlformats.org/officeDocument/2006/relationships/fontTable" Target="fontTable.xml"/><Relationship Id="rId10" Type="http://schemas.openxmlformats.org/officeDocument/2006/relationships/hyperlink" Target="http://jivemedia.co.za/" TargetMode="External"/><Relationship Id="rId19" Type="http://schemas.openxmlformats.org/officeDocument/2006/relationships/hyperlink" Target="mailto:c.rashama@gmail.com" TargetMode="External"/><Relationship Id="rId4" Type="http://schemas.openxmlformats.org/officeDocument/2006/relationships/settings" Target="settings.xml"/><Relationship Id="rId9" Type="http://schemas.openxmlformats.org/officeDocument/2006/relationships/hyperlink" Target="http://jivemedia.co.za/blog/nstf-award-winners/" TargetMode="External"/><Relationship Id="rId14" Type="http://schemas.openxmlformats.org/officeDocument/2006/relationships/hyperlink" Target="mailto:donatellom@mintek.co.za" TargetMode="External"/><Relationship Id="rId22" Type="http://schemas.openxmlformats.org/officeDocument/2006/relationships/hyperlink" Target="mailto:wsixoto@ufh.ac.za" TargetMode="External"/><Relationship Id="rId27" Type="http://schemas.openxmlformats.org/officeDocument/2006/relationships/hyperlink" Target="mailto:zamuxolo@saasta.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SAASTA</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Zamuxolo Matiwana</dc:creator>
  <cp:lastModifiedBy>Mukovhe Matshonyonge</cp:lastModifiedBy>
  <cp:revision>3</cp:revision>
  <dcterms:created xsi:type="dcterms:W3CDTF">2016-03-09T07:03:00Z</dcterms:created>
  <dcterms:modified xsi:type="dcterms:W3CDTF">2016-03-09T07:10:00Z</dcterms:modified>
</cp:coreProperties>
</file>